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4B" w:rsidRPr="0025216A" w:rsidDel="00D84950" w:rsidRDefault="0020104B" w:rsidP="0020104B">
      <w:pPr>
        <w:spacing w:after="0" w:line="240" w:lineRule="auto"/>
        <w:rPr>
          <w:del w:id="0" w:author="Windows User" w:date="2015-04-28T13:02:00Z"/>
          <w:rFonts w:ascii="Times New Roman" w:hAnsi="Times New Roman" w:cs="Times New Roman"/>
          <w:sz w:val="24"/>
          <w:szCs w:val="24"/>
        </w:rPr>
      </w:pPr>
    </w:p>
    <w:p w:rsidR="007F18B8" w:rsidRPr="0025216A" w:rsidRDefault="007F18B8" w:rsidP="0020104B">
      <w:pPr>
        <w:spacing w:after="0" w:line="240" w:lineRule="auto"/>
        <w:jc w:val="center"/>
        <w:rPr>
          <w:rFonts w:ascii="Times New Roman" w:hAnsi="Times New Roman" w:cs="Times New Roman"/>
          <w:b/>
          <w:sz w:val="24"/>
          <w:szCs w:val="24"/>
        </w:rPr>
      </w:pPr>
      <w:r w:rsidRPr="0025216A">
        <w:rPr>
          <w:rFonts w:ascii="Times New Roman" w:hAnsi="Times New Roman" w:cs="Times New Roman"/>
          <w:b/>
          <w:sz w:val="24"/>
          <w:szCs w:val="24"/>
        </w:rPr>
        <w:t>National Veterinary Response Team</w:t>
      </w:r>
      <w:del w:id="1" w:author="Ty Vannieuwenhoven" w:date="2015-04-20T14:22:00Z">
        <w:r w:rsidRPr="0025216A" w:rsidDel="00904F3E">
          <w:rPr>
            <w:rFonts w:ascii="Times New Roman" w:hAnsi="Times New Roman" w:cs="Times New Roman"/>
            <w:b/>
            <w:sz w:val="24"/>
            <w:szCs w:val="24"/>
          </w:rPr>
          <w:delText>s</w:delText>
        </w:r>
      </w:del>
      <w:r w:rsidRPr="0025216A">
        <w:rPr>
          <w:rFonts w:ascii="Times New Roman" w:hAnsi="Times New Roman" w:cs="Times New Roman"/>
          <w:b/>
          <w:sz w:val="24"/>
          <w:szCs w:val="24"/>
        </w:rPr>
        <w:t xml:space="preserve"> (NVRT) </w:t>
      </w:r>
    </w:p>
    <w:p w:rsidR="00B112CB" w:rsidRPr="0025216A" w:rsidRDefault="00B112CB" w:rsidP="0020104B">
      <w:pPr>
        <w:spacing w:after="0" w:line="240" w:lineRule="auto"/>
        <w:jc w:val="center"/>
        <w:rPr>
          <w:rFonts w:ascii="Times New Roman" w:hAnsi="Times New Roman" w:cs="Times New Roman"/>
          <w:b/>
          <w:sz w:val="24"/>
          <w:szCs w:val="24"/>
        </w:rPr>
      </w:pPr>
    </w:p>
    <w:p w:rsidR="00B112CB" w:rsidRPr="0025216A" w:rsidRDefault="00243E85" w:rsidP="0020104B">
      <w:pPr>
        <w:spacing w:after="0" w:line="240" w:lineRule="auto"/>
        <w:rPr>
          <w:rFonts w:ascii="Times New Roman" w:hAnsi="Times New Roman" w:cs="Times New Roman"/>
          <w:sz w:val="24"/>
          <w:szCs w:val="24"/>
        </w:rPr>
      </w:pPr>
      <w:r w:rsidRPr="00D36320">
        <w:rPr>
          <w:rFonts w:ascii="Times New Roman" w:hAnsi="Times New Roman" w:cs="Times New Roman"/>
          <w:b/>
          <w:sz w:val="24"/>
          <w:szCs w:val="24"/>
        </w:rPr>
        <w:t>Description:</w:t>
      </w:r>
      <w:r w:rsidRPr="00D36320">
        <w:rPr>
          <w:rFonts w:ascii="Times New Roman" w:hAnsi="Times New Roman" w:cs="Times New Roman"/>
          <w:sz w:val="24"/>
          <w:szCs w:val="24"/>
        </w:rPr>
        <w:t xml:space="preserve"> </w:t>
      </w:r>
      <w:r w:rsidR="00B112CB" w:rsidRPr="00D36320">
        <w:rPr>
          <w:rFonts w:ascii="Times New Roman" w:hAnsi="Times New Roman" w:cs="Times New Roman"/>
          <w:sz w:val="24"/>
          <w:szCs w:val="24"/>
        </w:rPr>
        <w:t>The National Veterinary Response Team (NVRT) is an asset of the National</w:t>
      </w:r>
      <w:r w:rsidR="00B112CB" w:rsidRPr="0025216A">
        <w:rPr>
          <w:rFonts w:ascii="Times New Roman" w:hAnsi="Times New Roman" w:cs="Times New Roman"/>
          <w:sz w:val="24"/>
          <w:szCs w:val="24"/>
        </w:rPr>
        <w:t xml:space="preserve"> Disaster Medical System (NDMS).   It is the primary Federal resource for treatment of ill or injured pets, service animals, working animals, laboratory animals, and livestock. The NVRT is composed of 180 professional and para-professional veterinary medical personnel, supported by logistical and administrative staff.  The NVRT is made up of modular 3-person teams that are designed to assess medical needs of animals, provide medical treatment to ill, injured, and sheltered animals and stabilize animals for evacuation.  Its deployable packages include: Mobile Veterinary Clinics, Large Animal Medical Treatment Squads, Working Dog Treatment Squads, Small Animal</w:t>
      </w:r>
      <w:r w:rsidR="00C67786" w:rsidRPr="0025216A">
        <w:rPr>
          <w:rFonts w:ascii="Times New Roman" w:hAnsi="Times New Roman" w:cs="Times New Roman"/>
          <w:sz w:val="24"/>
          <w:szCs w:val="24"/>
        </w:rPr>
        <w:t xml:space="preserve"> Medical Treatment Squads and </w:t>
      </w:r>
      <w:r w:rsidR="00B112CB" w:rsidRPr="0025216A">
        <w:rPr>
          <w:rFonts w:ascii="Times New Roman" w:hAnsi="Times New Roman" w:cs="Times New Roman"/>
          <w:sz w:val="24"/>
          <w:szCs w:val="24"/>
        </w:rPr>
        <w:t>Multi-Squad Treatment package</w:t>
      </w:r>
      <w:r w:rsidR="00C67786" w:rsidRPr="0025216A">
        <w:rPr>
          <w:rFonts w:ascii="Times New Roman" w:hAnsi="Times New Roman" w:cs="Times New Roman"/>
          <w:sz w:val="24"/>
          <w:szCs w:val="24"/>
        </w:rPr>
        <w:t>s</w:t>
      </w:r>
      <w:r w:rsidR="00B112CB" w:rsidRPr="0025216A">
        <w:rPr>
          <w:rFonts w:ascii="Times New Roman" w:hAnsi="Times New Roman" w:cs="Times New Roman"/>
          <w:sz w:val="24"/>
          <w:szCs w:val="24"/>
        </w:rPr>
        <w:t>.</w:t>
      </w:r>
    </w:p>
    <w:p w:rsidR="00B112CB" w:rsidRPr="0025216A" w:rsidRDefault="00B112CB" w:rsidP="0020104B">
      <w:pPr>
        <w:spacing w:after="0" w:line="240" w:lineRule="auto"/>
        <w:rPr>
          <w:rFonts w:ascii="Times New Roman" w:hAnsi="Times New Roman" w:cs="Times New Roman"/>
          <w:b/>
          <w:sz w:val="24"/>
          <w:szCs w:val="24"/>
        </w:rPr>
      </w:pPr>
    </w:p>
    <w:p w:rsidR="00D36320" w:rsidRPr="009F6538" w:rsidRDefault="00243E85">
      <w:pPr>
        <w:spacing w:after="0" w:line="240" w:lineRule="auto"/>
        <w:rPr>
          <w:rFonts w:ascii="Times New Roman" w:hAnsi="Times New Roman" w:cs="Times New Roman"/>
          <w:bCs/>
          <w:color w:val="000000" w:themeColor="text1"/>
          <w:sz w:val="24"/>
          <w:szCs w:val="24"/>
          <w:rPrChange w:id="2" w:author="Windows User" w:date="2015-04-28T11:47:00Z">
            <w:rPr>
              <w:rFonts w:eastAsia="Times New Roman"/>
              <w:color w:val="000000"/>
            </w:rPr>
          </w:rPrChange>
        </w:rPr>
        <w:pPrChange w:id="3" w:author="Windows User" w:date="2015-04-28T11:47:00Z">
          <w:pPr/>
        </w:pPrChange>
      </w:pPr>
      <w:r w:rsidRPr="009F6538">
        <w:rPr>
          <w:rFonts w:ascii="Times New Roman" w:hAnsi="Times New Roman" w:cs="Times New Roman"/>
          <w:b/>
          <w:bCs/>
          <w:sz w:val="24"/>
          <w:szCs w:val="24"/>
        </w:rPr>
        <w:t>Accessing the Capability:</w:t>
      </w:r>
      <w:r w:rsidRPr="009F6538">
        <w:rPr>
          <w:rFonts w:ascii="Times New Roman" w:hAnsi="Times New Roman" w:cs="Times New Roman"/>
          <w:b/>
          <w:bCs/>
          <w:color w:val="1F497D"/>
          <w:sz w:val="24"/>
          <w:szCs w:val="24"/>
          <w:rPrChange w:id="4" w:author="Windows User" w:date="2015-04-28T11:47:00Z">
            <w:rPr>
              <w:rFonts w:ascii="Verdana" w:hAnsi="Verdana"/>
              <w:b/>
              <w:bCs/>
              <w:color w:val="1F497D"/>
            </w:rPr>
          </w:rPrChange>
        </w:rPr>
        <w:t xml:space="preserve"> </w:t>
      </w:r>
      <w:ins w:id="5" w:author="Windows User" w:date="2015-04-28T11:46:00Z">
        <w:r w:rsidR="009F6538" w:rsidRPr="009F6538">
          <w:rPr>
            <w:rFonts w:ascii="Times New Roman" w:hAnsi="Times New Roman" w:cs="Times New Roman"/>
            <w:bCs/>
            <w:color w:val="000000" w:themeColor="text1"/>
            <w:sz w:val="24"/>
            <w:szCs w:val="24"/>
            <w:rPrChange w:id="6" w:author="Windows User" w:date="2015-04-28T11:47:00Z">
              <w:rPr>
                <w:rFonts w:ascii="Verdana" w:hAnsi="Verdana"/>
                <w:b/>
                <w:bCs/>
                <w:color w:val="1F497D"/>
              </w:rPr>
            </w:rPrChange>
          </w:rPr>
          <w:t xml:space="preserve">The State, Local, Tribal, or Territorial (SLTT) point of contact to coordinate a request for NVRT support assessments are the ASPR Regional Emergency Coordinators (REC). They will assist the requestor in articulating the requirement and identifying the number and type of NVRT team(s) needed for the response. Contact information for RECs is at: </w:t>
        </w:r>
        <w:r w:rsidR="009F6538" w:rsidRPr="00D84950">
          <w:rPr>
            <w:rFonts w:ascii="Times New Roman" w:hAnsi="Times New Roman" w:cs="Times New Roman"/>
            <w:bCs/>
            <w:color w:val="000000" w:themeColor="text1"/>
            <w:sz w:val="24"/>
            <w:szCs w:val="24"/>
          </w:rPr>
          <w:fldChar w:fldCharType="begin"/>
        </w:r>
        <w:r w:rsidR="009F6538" w:rsidRPr="009F6538">
          <w:rPr>
            <w:rFonts w:ascii="Times New Roman" w:hAnsi="Times New Roman" w:cs="Times New Roman"/>
            <w:bCs/>
            <w:color w:val="000000" w:themeColor="text1"/>
            <w:sz w:val="24"/>
            <w:szCs w:val="24"/>
          </w:rPr>
          <w:instrText xml:space="preserve"> HYPERLINK "http://www.phe.gov/Preparedness/responders/rec/Pages/contacts.aspx" </w:instrText>
        </w:r>
        <w:r w:rsidR="009F6538" w:rsidRPr="00D84950">
          <w:rPr>
            <w:rFonts w:ascii="Times New Roman" w:hAnsi="Times New Roman" w:cs="Times New Roman"/>
            <w:bCs/>
            <w:color w:val="000000" w:themeColor="text1"/>
            <w:sz w:val="24"/>
            <w:szCs w:val="24"/>
            <w:rPrChange w:id="7" w:author="Windows User" w:date="2015-04-28T11:47:00Z">
              <w:rPr>
                <w:rFonts w:ascii="Times New Roman" w:hAnsi="Times New Roman" w:cs="Times New Roman"/>
                <w:bCs/>
                <w:color w:val="000000" w:themeColor="text1"/>
                <w:sz w:val="24"/>
                <w:szCs w:val="24"/>
              </w:rPr>
            </w:rPrChange>
          </w:rPr>
          <w:fldChar w:fldCharType="separate"/>
        </w:r>
        <w:r w:rsidR="009F6538" w:rsidRPr="009F6538">
          <w:rPr>
            <w:rStyle w:val="Hyperlink"/>
            <w:rFonts w:ascii="Times New Roman" w:hAnsi="Times New Roman" w:cs="Times New Roman"/>
            <w:bdr w:val="none" w:sz="0" w:space="0" w:color="auto"/>
            <w:rPrChange w:id="8" w:author="Windows User" w:date="2015-04-28T11:47:00Z">
              <w:rPr>
                <w:rFonts w:ascii="Verdana" w:hAnsi="Verdana"/>
                <w:b/>
                <w:bCs/>
                <w:color w:val="1F497D"/>
              </w:rPr>
            </w:rPrChange>
          </w:rPr>
          <w:t>http://www.phe.gov/Preparedness/responders/rec/Pages/contacts.aspx</w:t>
        </w:r>
        <w:r w:rsidR="009F6538" w:rsidRPr="00D84950">
          <w:rPr>
            <w:rFonts w:ascii="Times New Roman" w:hAnsi="Times New Roman" w:cs="Times New Roman"/>
            <w:bCs/>
            <w:color w:val="000000" w:themeColor="text1"/>
            <w:sz w:val="24"/>
            <w:szCs w:val="24"/>
          </w:rPr>
          <w:fldChar w:fldCharType="end"/>
        </w:r>
      </w:ins>
      <w:ins w:id="9" w:author="Windows User" w:date="2015-04-28T11:47:00Z">
        <w:r w:rsidR="009F6538" w:rsidRPr="009F6538">
          <w:rPr>
            <w:rFonts w:ascii="Times New Roman" w:hAnsi="Times New Roman" w:cs="Times New Roman"/>
            <w:bCs/>
            <w:color w:val="000000" w:themeColor="text1"/>
            <w:sz w:val="24"/>
            <w:szCs w:val="24"/>
          </w:rPr>
          <w:t>.</w:t>
        </w:r>
      </w:ins>
      <w:del w:id="10" w:author="Windows User" w:date="2015-04-28T11:44:00Z">
        <w:r w:rsidR="00D36320" w:rsidRPr="009F6538" w:rsidDel="00D36320">
          <w:rPr>
            <w:rFonts w:ascii="Times New Roman" w:eastAsia="Times New Roman" w:hAnsi="Times New Roman" w:cs="Times New Roman"/>
            <w:color w:val="000000"/>
            <w:sz w:val="24"/>
            <w:szCs w:val="24"/>
            <w:shd w:val="clear" w:color="auto" w:fill="FFFF00"/>
            <w:rPrChange w:id="11" w:author="Windows User" w:date="2015-04-28T11:47:00Z">
              <w:rPr>
                <w:rFonts w:eastAsia="Times New Roman"/>
                <w:color w:val="000000"/>
                <w:shd w:val="clear" w:color="auto" w:fill="FFFF00"/>
              </w:rPr>
            </w:rPrChange>
          </w:rPr>
          <w:delText xml:space="preserve">The State, Local, Tribal, or Territorial (SLTT) point of contact to coordinate a request for NVRT support assessments are the ASPR Regional Emergency Coordinators (REC). They will assist the requestor in articulating the requirement and identifying the number and type of NVRT team(s) needed for the response. Contact information for RECs is at: </w:delText>
        </w:r>
        <w:r w:rsidR="00D36320" w:rsidRPr="009F6538" w:rsidDel="00D36320">
          <w:rPr>
            <w:rFonts w:ascii="Times New Roman" w:eastAsia="Times New Roman" w:hAnsi="Times New Roman" w:cs="Times New Roman"/>
            <w:color w:val="000000"/>
            <w:sz w:val="24"/>
            <w:szCs w:val="24"/>
            <w:rPrChange w:id="12" w:author="Windows User" w:date="2015-04-28T11:47:00Z">
              <w:rPr>
                <w:rFonts w:ascii="Calibri" w:eastAsia="Times New Roman" w:hAnsi="Calibri"/>
                <w:color w:val="000000"/>
              </w:rPr>
            </w:rPrChange>
          </w:rPr>
          <w:fldChar w:fldCharType="begin"/>
        </w:r>
        <w:r w:rsidR="00D36320" w:rsidRPr="009F6538" w:rsidDel="00D36320">
          <w:rPr>
            <w:rFonts w:ascii="Times New Roman" w:eastAsia="Times New Roman" w:hAnsi="Times New Roman" w:cs="Times New Roman"/>
            <w:color w:val="000000"/>
            <w:sz w:val="24"/>
            <w:szCs w:val="24"/>
            <w:rPrChange w:id="13" w:author="Windows User" w:date="2015-04-28T11:47:00Z">
              <w:rPr>
                <w:rFonts w:ascii="Calibri" w:eastAsia="Times New Roman" w:hAnsi="Calibri"/>
                <w:color w:val="000000"/>
              </w:rPr>
            </w:rPrChange>
          </w:rPr>
          <w:delInstrText xml:space="preserve"> HYPERLINK "http://www.phe.gov/Preparedness/responders/rec/Pages/contacts.aspx" \t "_blank" </w:delInstrText>
        </w:r>
        <w:r w:rsidR="00D36320" w:rsidRPr="009F6538" w:rsidDel="00D36320">
          <w:rPr>
            <w:rFonts w:ascii="Times New Roman" w:eastAsia="Times New Roman" w:hAnsi="Times New Roman" w:cs="Times New Roman"/>
            <w:color w:val="000000"/>
            <w:sz w:val="24"/>
            <w:szCs w:val="24"/>
            <w:rPrChange w:id="14" w:author="Windows User" w:date="2015-04-28T11:47:00Z">
              <w:rPr>
                <w:rFonts w:ascii="Calibri" w:eastAsia="Times New Roman" w:hAnsi="Calibri"/>
                <w:color w:val="000000"/>
              </w:rPr>
            </w:rPrChange>
          </w:rPr>
          <w:fldChar w:fldCharType="separate"/>
        </w:r>
        <w:r w:rsidR="00D36320" w:rsidRPr="009F6538" w:rsidDel="00D36320">
          <w:rPr>
            <w:rStyle w:val="Hyperlink"/>
            <w:rFonts w:ascii="Times New Roman" w:eastAsia="Times New Roman" w:hAnsi="Times New Roman" w:cs="Times New Roman"/>
            <w:shd w:val="clear" w:color="auto" w:fill="FFFF00"/>
            <w:rPrChange w:id="15" w:author="Windows User" w:date="2015-04-28T11:47:00Z">
              <w:rPr>
                <w:rStyle w:val="Hyperlink"/>
                <w:rFonts w:eastAsia="Times New Roman"/>
                <w:sz w:val="22"/>
                <w:szCs w:val="22"/>
                <w:shd w:val="clear" w:color="auto" w:fill="FFFF00"/>
              </w:rPr>
            </w:rPrChange>
          </w:rPr>
          <w:delText>http://www.phe.gov/Preparedness/responders/rec/Pages/contacts.aspx</w:delText>
        </w:r>
        <w:r w:rsidR="00D36320" w:rsidRPr="009F6538" w:rsidDel="00D36320">
          <w:rPr>
            <w:rFonts w:ascii="Times New Roman" w:eastAsia="Times New Roman" w:hAnsi="Times New Roman" w:cs="Times New Roman"/>
            <w:color w:val="000000"/>
            <w:sz w:val="24"/>
            <w:szCs w:val="24"/>
            <w:rPrChange w:id="16" w:author="Windows User" w:date="2015-04-28T11:47:00Z">
              <w:rPr>
                <w:rFonts w:ascii="Calibri" w:eastAsia="Times New Roman" w:hAnsi="Calibri"/>
                <w:color w:val="000000"/>
              </w:rPr>
            </w:rPrChange>
          </w:rPr>
          <w:fldChar w:fldCharType="end"/>
        </w:r>
        <w:r w:rsidR="00D36320" w:rsidRPr="009F6538" w:rsidDel="00D36320">
          <w:rPr>
            <w:rFonts w:ascii="Times New Roman" w:eastAsia="Times New Roman" w:hAnsi="Times New Roman" w:cs="Times New Roman"/>
            <w:color w:val="000000"/>
            <w:sz w:val="24"/>
            <w:szCs w:val="24"/>
            <w:shd w:val="clear" w:color="auto" w:fill="FFFF00"/>
            <w:rPrChange w:id="17" w:author="Windows User" w:date="2015-04-28T11:47:00Z">
              <w:rPr>
                <w:rFonts w:eastAsia="Times New Roman"/>
                <w:color w:val="000000"/>
                <w:shd w:val="clear" w:color="auto" w:fill="FFFF00"/>
              </w:rPr>
            </w:rPrChange>
          </w:rPr>
          <w:delText>.</w:delText>
        </w:r>
        <w:r w:rsidR="00D36320" w:rsidRPr="009F6538" w:rsidDel="00D36320">
          <w:rPr>
            <w:rFonts w:ascii="Times New Roman" w:eastAsia="Times New Roman" w:hAnsi="Times New Roman" w:cs="Times New Roman"/>
            <w:color w:val="000000"/>
            <w:sz w:val="24"/>
            <w:szCs w:val="24"/>
            <w:rPrChange w:id="18" w:author="Windows User" w:date="2015-04-28T11:47:00Z">
              <w:rPr>
                <w:rFonts w:eastAsia="Times New Roman"/>
                <w:color w:val="000000"/>
              </w:rPr>
            </w:rPrChange>
          </w:rPr>
          <w:delText xml:space="preserve"> </w:delText>
        </w:r>
      </w:del>
    </w:p>
    <w:p w:rsidR="00243E85" w:rsidRPr="009F6538" w:rsidRDefault="00D36320">
      <w:pPr>
        <w:spacing w:after="0" w:line="240" w:lineRule="auto"/>
        <w:rPr>
          <w:rFonts w:ascii="Times New Roman" w:hAnsi="Times New Roman" w:cs="Times New Roman"/>
          <w:color w:val="333333"/>
          <w:sz w:val="24"/>
          <w:szCs w:val="24"/>
        </w:rPr>
      </w:pPr>
      <w:r w:rsidRPr="009F6538">
        <w:rPr>
          <w:rFonts w:ascii="Times New Roman" w:eastAsia="Times New Roman" w:hAnsi="Times New Roman" w:cs="Times New Roman"/>
          <w:color w:val="000000"/>
          <w:sz w:val="24"/>
          <w:szCs w:val="24"/>
          <w:rPrChange w:id="19" w:author="Windows User" w:date="2015-04-28T11:47:00Z">
            <w:rPr>
              <w:rFonts w:eastAsia="Times New Roman"/>
              <w:color w:val="000000"/>
            </w:rPr>
          </w:rPrChange>
        </w:rPr>
        <w:t xml:space="preserve">The NVRT is officially requested by states through their emergency management agency, which fills out the FEMA Resource Request Form and submits the RRF to FEMA for approval. Once FEMA approves the RRF, FEMA will generate a mission assignment to HHS /ESF 8 for activation and deployment of the NVRT </w:t>
      </w:r>
      <w:del w:id="20" w:author="Windows User" w:date="2015-04-28T11:47:00Z">
        <w:r w:rsidRPr="009F6538" w:rsidDel="009F6538">
          <w:rPr>
            <w:rFonts w:ascii="Times New Roman" w:eastAsia="Times New Roman" w:hAnsi="Times New Roman" w:cs="Times New Roman"/>
            <w:color w:val="000000"/>
            <w:sz w:val="24"/>
            <w:szCs w:val="24"/>
            <w:rPrChange w:id="21" w:author="Windows User" w:date="2015-04-28T11:47:00Z">
              <w:rPr>
                <w:rFonts w:eastAsia="Times New Roman"/>
                <w:color w:val="000000"/>
              </w:rPr>
            </w:rPrChange>
          </w:rPr>
          <w:delText>resources</w:delText>
        </w:r>
        <w:r w:rsidR="00904F3E" w:rsidRPr="009F6538" w:rsidDel="009F6538">
          <w:rPr>
            <w:rFonts w:ascii="Times New Roman" w:hAnsi="Times New Roman" w:cs="Times New Roman"/>
            <w:bCs/>
            <w:color w:val="1F497D"/>
            <w:sz w:val="24"/>
            <w:szCs w:val="24"/>
            <w:rPrChange w:id="22" w:author="Windows User" w:date="2015-04-28T11:47:00Z">
              <w:rPr>
                <w:rFonts w:ascii="Times New Roman" w:hAnsi="Times New Roman" w:cs="Times New Roman"/>
                <w:bCs/>
                <w:color w:val="1F497D"/>
              </w:rPr>
            </w:rPrChange>
          </w:rPr>
          <w:delText xml:space="preserve">The </w:delText>
        </w:r>
        <w:r w:rsidR="00243E85" w:rsidRPr="009F6538" w:rsidDel="009F6538">
          <w:rPr>
            <w:rFonts w:ascii="Times New Roman" w:hAnsi="Times New Roman" w:cs="Times New Roman"/>
            <w:sz w:val="24"/>
            <w:szCs w:val="24"/>
          </w:rPr>
          <w:delText xml:space="preserve">NVRT </w:delText>
        </w:r>
        <w:r w:rsidR="009F713A" w:rsidRPr="009F6538" w:rsidDel="009F6538">
          <w:rPr>
            <w:rFonts w:ascii="Times New Roman" w:hAnsi="Times New Roman" w:cs="Times New Roman"/>
            <w:sz w:val="24"/>
            <w:szCs w:val="24"/>
          </w:rPr>
          <w:delText>is</w:delText>
        </w:r>
        <w:r w:rsidR="00243E85" w:rsidRPr="009F6538" w:rsidDel="009F6538">
          <w:rPr>
            <w:rFonts w:ascii="Times New Roman" w:hAnsi="Times New Roman" w:cs="Times New Roman"/>
            <w:sz w:val="24"/>
            <w:szCs w:val="24"/>
          </w:rPr>
          <w:delText xml:space="preserve"> officially requested by states through their emergency management agency, which fills out the FEMA Resource Request Form and submits the RRF to FEMA for approval. Once FEMA approves the RRF, FEMA will generate a mission assignment to HHS /ESF 8 for activation and deployment of </w:delText>
        </w:r>
        <w:r w:rsidR="009F713A" w:rsidRPr="009F6538" w:rsidDel="009F6538">
          <w:rPr>
            <w:rFonts w:ascii="Times New Roman" w:hAnsi="Times New Roman" w:cs="Times New Roman"/>
            <w:sz w:val="24"/>
            <w:szCs w:val="24"/>
          </w:rPr>
          <w:delText xml:space="preserve">the </w:delText>
        </w:r>
        <w:r w:rsidR="00243E85" w:rsidRPr="009F6538" w:rsidDel="009F6538">
          <w:rPr>
            <w:rFonts w:ascii="Times New Roman" w:hAnsi="Times New Roman" w:cs="Times New Roman"/>
            <w:sz w:val="24"/>
            <w:szCs w:val="24"/>
          </w:rPr>
          <w:delText>NVRT</w:delText>
        </w:r>
        <w:r w:rsidR="009F713A" w:rsidRPr="009F6538" w:rsidDel="009F6538">
          <w:rPr>
            <w:rFonts w:ascii="Times New Roman" w:hAnsi="Times New Roman" w:cs="Times New Roman"/>
            <w:sz w:val="24"/>
            <w:szCs w:val="24"/>
          </w:rPr>
          <w:delText xml:space="preserve"> resources</w:delText>
        </w:r>
        <w:r w:rsidR="00243E85" w:rsidRPr="009F6538" w:rsidDel="009F6538">
          <w:rPr>
            <w:rFonts w:ascii="Times New Roman" w:hAnsi="Times New Roman" w:cs="Times New Roman"/>
            <w:sz w:val="24"/>
            <w:szCs w:val="24"/>
          </w:rPr>
          <w:delText xml:space="preserve">. A blank RRF is can be found at:  </w:delText>
        </w:r>
        <w:r w:rsidR="009F6538" w:rsidRPr="009F6538" w:rsidDel="009F6538">
          <w:rPr>
            <w:rFonts w:ascii="Times New Roman" w:hAnsi="Times New Roman" w:cs="Times New Roman"/>
            <w:sz w:val="24"/>
            <w:szCs w:val="24"/>
            <w:rPrChange w:id="23" w:author="Windows User" w:date="2015-04-28T11:47:00Z">
              <w:rPr/>
            </w:rPrChange>
          </w:rPr>
          <w:fldChar w:fldCharType="begin"/>
        </w:r>
        <w:r w:rsidR="009F6538" w:rsidRPr="009F6538" w:rsidDel="009F6538">
          <w:rPr>
            <w:rFonts w:ascii="Times New Roman" w:hAnsi="Times New Roman" w:cs="Times New Roman"/>
            <w:sz w:val="24"/>
            <w:szCs w:val="24"/>
            <w:rPrChange w:id="24" w:author="Windows User" w:date="2015-04-28T11:47:00Z">
              <w:rPr/>
            </w:rPrChange>
          </w:rPr>
          <w:delInstrText xml:space="preserve"> HYPERLINK "http://www.fema.gov/media-library-data/1400690491813-83a528412b0277a2f275dda9d775bf64/FEMA%20Form%20010-0-7.pdf" \t "_blank" \o "Download file: FEMA Form 010-0-7.pdf" </w:delInstrText>
        </w:r>
        <w:r w:rsidR="009F6538" w:rsidRPr="009F6538" w:rsidDel="009F6538">
          <w:rPr>
            <w:rPrChange w:id="25" w:author="Windows User" w:date="2015-04-28T11:47:00Z">
              <w:rPr>
                <w:rStyle w:val="Hyperlink"/>
                <w:rFonts w:ascii="Times New Roman" w:hAnsi="Times New Roman" w:cs="Times New Roman"/>
              </w:rPr>
            </w:rPrChange>
          </w:rPr>
          <w:fldChar w:fldCharType="separate"/>
        </w:r>
        <w:r w:rsidR="00243E85" w:rsidRPr="009F6538" w:rsidDel="009F6538">
          <w:rPr>
            <w:rStyle w:val="Hyperlink"/>
            <w:rFonts w:ascii="Times New Roman" w:hAnsi="Times New Roman" w:cs="Times New Roman"/>
          </w:rPr>
          <w:delText>FEMA Form 010-0-7, Resource Request Form (RRF)</w:delText>
        </w:r>
        <w:r w:rsidR="009F6538" w:rsidRPr="009F6538" w:rsidDel="009F6538">
          <w:rPr>
            <w:rStyle w:val="Hyperlink"/>
            <w:rFonts w:ascii="Times New Roman" w:hAnsi="Times New Roman" w:cs="Times New Roman"/>
            <w:rPrChange w:id="26" w:author="Windows User" w:date="2015-04-28T11:47:00Z">
              <w:rPr>
                <w:rStyle w:val="Hyperlink"/>
                <w:rFonts w:ascii="Times New Roman" w:hAnsi="Times New Roman" w:cs="Times New Roman"/>
              </w:rPr>
            </w:rPrChange>
          </w:rPr>
          <w:fldChar w:fldCharType="end"/>
        </w:r>
        <w:r w:rsidR="00243E85" w:rsidRPr="009F6538" w:rsidDel="009F6538">
          <w:rPr>
            <w:rFonts w:ascii="Times New Roman" w:hAnsi="Times New Roman" w:cs="Times New Roman"/>
            <w:color w:val="333333"/>
            <w:sz w:val="24"/>
            <w:szCs w:val="24"/>
          </w:rPr>
          <w:delText>.</w:delText>
        </w:r>
      </w:del>
    </w:p>
    <w:p w:rsidR="00243E85" w:rsidRPr="009F6538" w:rsidRDefault="00243E85">
      <w:pPr>
        <w:spacing w:after="0" w:line="240" w:lineRule="auto"/>
        <w:rPr>
          <w:rFonts w:ascii="Times New Roman" w:hAnsi="Times New Roman" w:cs="Times New Roman"/>
          <w:sz w:val="24"/>
          <w:szCs w:val="24"/>
        </w:rPr>
      </w:pPr>
    </w:p>
    <w:p w:rsidR="00243E85" w:rsidRPr="00243E85" w:rsidRDefault="00243E85" w:rsidP="00243E85">
      <w:pPr>
        <w:rPr>
          <w:rFonts w:ascii="Times New Roman" w:hAnsi="Times New Roman" w:cs="Times New Roman"/>
          <w:b/>
          <w:bCs/>
          <w:sz w:val="24"/>
          <w:szCs w:val="24"/>
        </w:rPr>
      </w:pPr>
      <w:r w:rsidRPr="00243E85">
        <w:rPr>
          <w:rFonts w:ascii="Times New Roman" w:hAnsi="Times New Roman" w:cs="Times New Roman"/>
          <w:b/>
          <w:bCs/>
          <w:sz w:val="24"/>
          <w:szCs w:val="24"/>
        </w:rPr>
        <w:t xml:space="preserve">Average Time to Respond: </w:t>
      </w:r>
      <w:r w:rsidRPr="00243E85">
        <w:rPr>
          <w:rFonts w:ascii="Times New Roman" w:hAnsi="Times New Roman" w:cs="Times New Roman"/>
          <w:bCs/>
          <w:sz w:val="24"/>
          <w:szCs w:val="24"/>
        </w:rPr>
        <w:t>12-18 hours</w:t>
      </w:r>
      <w:ins w:id="27" w:author="Windows User" w:date="2015-04-29T13:05:00Z">
        <w:r w:rsidR="007466DE">
          <w:rPr>
            <w:rFonts w:ascii="Times New Roman" w:hAnsi="Times New Roman" w:cs="Times New Roman"/>
            <w:bCs/>
            <w:sz w:val="24"/>
            <w:szCs w:val="24"/>
          </w:rPr>
          <w:t xml:space="preserve"> (</w:t>
        </w:r>
      </w:ins>
      <w:ins w:id="28" w:author="Windows User" w:date="2015-04-29T13:06:00Z">
        <w:r w:rsidR="007466DE" w:rsidRPr="007466DE">
          <w:rPr>
            <w:rFonts w:ascii="Times New Roman" w:hAnsi="Times New Roman" w:cs="Times New Roman"/>
            <w:bCs/>
            <w:sz w:val="24"/>
            <w:szCs w:val="24"/>
          </w:rPr>
          <w:t>varies dependent on Assessment Team's findings</w:t>
        </w:r>
        <w:r w:rsidR="007466DE">
          <w:rPr>
            <w:rFonts w:ascii="Times New Roman" w:hAnsi="Times New Roman" w:cs="Times New Roman"/>
            <w:bCs/>
            <w:sz w:val="24"/>
            <w:szCs w:val="24"/>
          </w:rPr>
          <w:t>).</w:t>
        </w:r>
      </w:ins>
      <w:bookmarkStart w:id="29" w:name="_GoBack"/>
      <w:bookmarkEnd w:id="29"/>
    </w:p>
    <w:p w:rsidR="00243E85" w:rsidRPr="00243E85" w:rsidRDefault="00243E85" w:rsidP="00243E85">
      <w:pPr>
        <w:rPr>
          <w:rFonts w:ascii="Times New Roman" w:hAnsi="Times New Roman" w:cs="Times New Roman"/>
          <w:bCs/>
          <w:sz w:val="24"/>
          <w:szCs w:val="24"/>
        </w:rPr>
      </w:pPr>
      <w:r w:rsidRPr="00243E85">
        <w:rPr>
          <w:rFonts w:ascii="Times New Roman" w:hAnsi="Times New Roman" w:cs="Times New Roman"/>
          <w:b/>
          <w:bCs/>
          <w:sz w:val="24"/>
          <w:szCs w:val="24"/>
        </w:rPr>
        <w:t xml:space="preserve">Past Customers or Events when capability was deployed: </w:t>
      </w:r>
      <w:r w:rsidRPr="00243E85">
        <w:rPr>
          <w:rFonts w:ascii="Times New Roman" w:hAnsi="Times New Roman" w:cs="Times New Roman"/>
          <w:bCs/>
          <w:sz w:val="24"/>
          <w:szCs w:val="24"/>
        </w:rPr>
        <w:t>Hurricane Sandy 201</w:t>
      </w:r>
      <w:r>
        <w:rPr>
          <w:rFonts w:ascii="Times New Roman" w:hAnsi="Times New Roman" w:cs="Times New Roman"/>
          <w:bCs/>
          <w:sz w:val="24"/>
          <w:szCs w:val="24"/>
        </w:rPr>
        <w:t>2</w:t>
      </w:r>
      <w:r w:rsidR="00D36320" w:rsidRPr="00243E85">
        <w:rPr>
          <w:rFonts w:ascii="Times New Roman" w:hAnsi="Times New Roman" w:cs="Times New Roman"/>
          <w:bCs/>
          <w:sz w:val="24"/>
          <w:szCs w:val="24"/>
        </w:rPr>
        <w:t xml:space="preserve">; </w:t>
      </w:r>
      <w:r w:rsidR="00D36320">
        <w:rPr>
          <w:rFonts w:ascii="Times New Roman" w:hAnsi="Times New Roman" w:cs="Times New Roman"/>
          <w:bCs/>
          <w:sz w:val="24"/>
          <w:szCs w:val="24"/>
        </w:rPr>
        <w:t>UN</w:t>
      </w:r>
      <w:r w:rsidR="009F713A">
        <w:rPr>
          <w:rFonts w:ascii="Times New Roman" w:hAnsi="Times New Roman" w:cs="Times New Roman"/>
          <w:bCs/>
          <w:sz w:val="24"/>
          <w:szCs w:val="24"/>
        </w:rPr>
        <w:t xml:space="preserve"> General Assembly 2013 and 2014</w:t>
      </w:r>
      <w:r w:rsidR="00904F3E">
        <w:rPr>
          <w:rFonts w:ascii="Times New Roman" w:hAnsi="Times New Roman" w:cs="Times New Roman"/>
          <w:bCs/>
          <w:sz w:val="24"/>
          <w:szCs w:val="24"/>
        </w:rPr>
        <w:t>, Super Bowl 2014, Concert for Valor 2014</w:t>
      </w:r>
    </w:p>
    <w:p w:rsidR="00243E85" w:rsidRPr="007466DE" w:rsidRDefault="00243E85" w:rsidP="00243E85">
      <w:pPr>
        <w:rPr>
          <w:rFonts w:ascii="Times New Roman" w:hAnsi="Times New Roman" w:cs="Times New Roman"/>
          <w:sz w:val="24"/>
          <w:szCs w:val="24"/>
          <w:rPrChange w:id="30" w:author="Windows User" w:date="2015-04-29T13:05:00Z">
            <w:rPr>
              <w:rFonts w:ascii="Times New Roman" w:hAnsi="Times New Roman" w:cs="Times New Roman"/>
              <w:sz w:val="24"/>
              <w:szCs w:val="24"/>
            </w:rPr>
          </w:rPrChange>
        </w:rPr>
      </w:pPr>
      <w:r w:rsidRPr="00243E85">
        <w:rPr>
          <w:rFonts w:ascii="Times New Roman" w:hAnsi="Times New Roman" w:cs="Times New Roman"/>
          <w:b/>
          <w:bCs/>
          <w:sz w:val="24"/>
          <w:szCs w:val="24"/>
        </w:rPr>
        <w:t>Contact Agency or Subject Matter Expert:</w:t>
      </w:r>
      <w:r w:rsidRPr="00243E85">
        <w:rPr>
          <w:rFonts w:ascii="Verdana" w:hAnsi="Verdana"/>
          <w:b/>
          <w:bCs/>
          <w:color w:val="FF0000"/>
        </w:rPr>
        <w:t xml:space="preserve"> </w:t>
      </w:r>
      <w:r w:rsidRPr="00243E85">
        <w:rPr>
          <w:rFonts w:ascii="Times New Roman" w:hAnsi="Times New Roman" w:cs="Times New Roman"/>
          <w:sz w:val="24"/>
          <w:szCs w:val="24"/>
        </w:rPr>
        <w:t>Further information on veterinar</w:t>
      </w:r>
      <w:r w:rsidR="00C247E7">
        <w:rPr>
          <w:rFonts w:ascii="Times New Roman" w:hAnsi="Times New Roman" w:cs="Times New Roman"/>
          <w:sz w:val="24"/>
          <w:szCs w:val="24"/>
        </w:rPr>
        <w:t>y</w:t>
      </w:r>
      <w:r w:rsidRPr="00243E85">
        <w:rPr>
          <w:rFonts w:ascii="Times New Roman" w:hAnsi="Times New Roman" w:cs="Times New Roman"/>
          <w:sz w:val="24"/>
          <w:szCs w:val="24"/>
        </w:rPr>
        <w:t xml:space="preserve"> assets within NDMS can be found at </w:t>
      </w:r>
      <w:hyperlink r:id="rId8" w:history="1">
        <w:r w:rsidR="0024008F" w:rsidRPr="00722FB2">
          <w:rPr>
            <w:rStyle w:val="Hyperlink"/>
            <w:rFonts w:ascii="Times New Roman" w:hAnsi="Times New Roman" w:cs="Times New Roman"/>
            <w:bdr w:val="none" w:sz="0" w:space="0" w:color="auto"/>
          </w:rPr>
          <w:t>http://www.phe.gov/Preparedness/responders/ndms/teams/Pages/nvrt.aspx</w:t>
        </w:r>
      </w:hyperlink>
      <w:r w:rsidR="0024008F">
        <w:rPr>
          <w:rFonts w:ascii="Times New Roman" w:hAnsi="Times New Roman" w:cs="Times New Roman"/>
          <w:sz w:val="24"/>
          <w:szCs w:val="24"/>
        </w:rPr>
        <w:t xml:space="preserve">. </w:t>
      </w:r>
      <w:r w:rsidRPr="00243E85">
        <w:rPr>
          <w:rFonts w:ascii="Times New Roman" w:hAnsi="Times New Roman" w:cs="Times New Roman"/>
          <w:sz w:val="24"/>
          <w:szCs w:val="24"/>
        </w:rPr>
        <w:t>If you have further questions or inquiries please contact the Program Support Branch of NDMS</w:t>
      </w:r>
      <w:ins w:id="31" w:author="Windows User" w:date="2015-04-29T13:05:00Z">
        <w:r w:rsidR="007466DE">
          <w:rPr>
            <w:rFonts w:ascii="Tahoma" w:hAnsi="Tahoma" w:cs="Tahoma"/>
            <w:color w:val="000000"/>
            <w:sz w:val="20"/>
            <w:szCs w:val="20"/>
          </w:rPr>
          <w:t xml:space="preserve">: </w:t>
        </w:r>
      </w:ins>
      <w:del w:id="32" w:author="Windows User" w:date="2015-04-29T13:05:00Z">
        <w:r w:rsidRPr="00243E85" w:rsidDel="007466DE">
          <w:rPr>
            <w:rFonts w:ascii="Times New Roman" w:hAnsi="Times New Roman" w:cs="Times New Roman"/>
            <w:sz w:val="24"/>
            <w:szCs w:val="24"/>
          </w:rPr>
          <w:delText xml:space="preserve"> at</w:delText>
        </w:r>
      </w:del>
      <w:ins w:id="33" w:author="Windows User" w:date="2015-04-29T13:04:00Z">
        <w:r w:rsidR="007466DE" w:rsidRPr="007466DE">
          <w:rPr>
            <w:rFonts w:ascii="Times New Roman" w:hAnsi="Times New Roman" w:cs="Times New Roman"/>
            <w:color w:val="000000"/>
            <w:sz w:val="24"/>
            <w:szCs w:val="24"/>
            <w:rPrChange w:id="34" w:author="Windows User" w:date="2015-04-29T13:05:00Z">
              <w:rPr>
                <w:rFonts w:ascii="Tahoma" w:hAnsi="Tahoma" w:cs="Tahoma"/>
                <w:color w:val="000000"/>
                <w:sz w:val="20"/>
                <w:szCs w:val="20"/>
              </w:rPr>
            </w:rPrChange>
          </w:rPr>
          <w:fldChar w:fldCharType="begin"/>
        </w:r>
        <w:r w:rsidR="007466DE" w:rsidRPr="007466DE">
          <w:rPr>
            <w:rFonts w:ascii="Times New Roman" w:hAnsi="Times New Roman" w:cs="Times New Roman"/>
            <w:color w:val="000000"/>
            <w:sz w:val="24"/>
            <w:szCs w:val="24"/>
            <w:rPrChange w:id="35" w:author="Windows User" w:date="2015-04-29T13:05:00Z">
              <w:rPr>
                <w:rFonts w:ascii="Tahoma" w:hAnsi="Tahoma" w:cs="Tahoma"/>
                <w:color w:val="000000"/>
                <w:sz w:val="20"/>
                <w:szCs w:val="20"/>
              </w:rPr>
            </w:rPrChange>
          </w:rPr>
          <w:instrText xml:space="preserve"> HYPERLINK "mailto:NDMSHelpdesk@hhs.gov" </w:instrText>
        </w:r>
        <w:r w:rsidR="007466DE" w:rsidRPr="007466DE">
          <w:rPr>
            <w:rFonts w:ascii="Times New Roman" w:hAnsi="Times New Roman" w:cs="Times New Roman"/>
            <w:color w:val="000000"/>
            <w:sz w:val="24"/>
            <w:szCs w:val="24"/>
            <w:rPrChange w:id="36" w:author="Windows User" w:date="2015-04-29T13:05:00Z">
              <w:rPr>
                <w:rFonts w:ascii="Tahoma" w:hAnsi="Tahoma" w:cs="Tahoma"/>
                <w:color w:val="000000"/>
                <w:sz w:val="20"/>
                <w:szCs w:val="20"/>
              </w:rPr>
            </w:rPrChange>
          </w:rPr>
          <w:fldChar w:fldCharType="separate"/>
        </w:r>
        <w:r w:rsidR="007466DE" w:rsidRPr="007466DE">
          <w:rPr>
            <w:rStyle w:val="Hyperlink"/>
            <w:rFonts w:ascii="Times New Roman" w:hAnsi="Times New Roman" w:cs="Times New Roman"/>
            <w:rPrChange w:id="37" w:author="Windows User" w:date="2015-04-29T13:05:00Z">
              <w:rPr>
                <w:rStyle w:val="Hyperlink"/>
                <w:rFonts w:ascii="Tahoma" w:hAnsi="Tahoma" w:cs="Tahoma"/>
                <w:sz w:val="20"/>
                <w:szCs w:val="20"/>
              </w:rPr>
            </w:rPrChange>
          </w:rPr>
          <w:t>NDMSHelpdesk@hhs.gov</w:t>
        </w:r>
        <w:r w:rsidR="007466DE" w:rsidRPr="007466DE">
          <w:rPr>
            <w:rFonts w:ascii="Times New Roman" w:hAnsi="Times New Roman" w:cs="Times New Roman"/>
            <w:color w:val="000000"/>
            <w:sz w:val="24"/>
            <w:szCs w:val="24"/>
            <w:rPrChange w:id="38" w:author="Windows User" w:date="2015-04-29T13:05:00Z">
              <w:rPr>
                <w:rFonts w:ascii="Tahoma" w:hAnsi="Tahoma" w:cs="Tahoma"/>
                <w:color w:val="000000"/>
                <w:sz w:val="20"/>
                <w:szCs w:val="20"/>
              </w:rPr>
            </w:rPrChange>
          </w:rPr>
          <w:fldChar w:fldCharType="end"/>
        </w:r>
      </w:ins>
      <w:del w:id="39" w:author="Windows User" w:date="2015-04-29T13:04:00Z">
        <w:r w:rsidRPr="007466DE" w:rsidDel="007466DE">
          <w:rPr>
            <w:rFonts w:ascii="Times New Roman" w:hAnsi="Times New Roman" w:cs="Times New Roman"/>
            <w:sz w:val="24"/>
            <w:szCs w:val="24"/>
            <w:rPrChange w:id="40" w:author="Windows User" w:date="2015-04-29T13:05:00Z">
              <w:rPr>
                <w:rFonts w:ascii="Times New Roman" w:hAnsi="Times New Roman" w:cs="Times New Roman"/>
                <w:sz w:val="24"/>
                <w:szCs w:val="24"/>
              </w:rPr>
            </w:rPrChange>
          </w:rPr>
          <w:delText xml:space="preserve"> 202-205-7137</w:delText>
        </w:r>
      </w:del>
      <w:ins w:id="41" w:author="Windows User" w:date="2015-04-29T13:04:00Z">
        <w:r w:rsidR="007466DE" w:rsidRPr="007466DE">
          <w:rPr>
            <w:rFonts w:ascii="Times New Roman" w:hAnsi="Times New Roman" w:cs="Times New Roman"/>
            <w:sz w:val="24"/>
            <w:szCs w:val="24"/>
            <w:rPrChange w:id="42" w:author="Windows User" w:date="2015-04-29T13:05:00Z">
              <w:rPr>
                <w:rFonts w:ascii="Times New Roman" w:hAnsi="Times New Roman" w:cs="Times New Roman"/>
                <w:sz w:val="24"/>
                <w:szCs w:val="24"/>
              </w:rPr>
            </w:rPrChange>
          </w:rPr>
          <w:t xml:space="preserve"> </w:t>
        </w:r>
      </w:ins>
      <w:r w:rsidRPr="007466DE">
        <w:rPr>
          <w:rFonts w:ascii="Times New Roman" w:hAnsi="Times New Roman" w:cs="Times New Roman"/>
          <w:sz w:val="24"/>
          <w:szCs w:val="24"/>
          <w:rPrChange w:id="43" w:author="Windows User" w:date="2015-04-29T13:05:00Z">
            <w:rPr>
              <w:rFonts w:ascii="Times New Roman" w:hAnsi="Times New Roman" w:cs="Times New Roman"/>
              <w:sz w:val="24"/>
              <w:szCs w:val="24"/>
            </w:rPr>
          </w:rPrChange>
        </w:rPr>
        <w:t>.</w:t>
      </w:r>
    </w:p>
    <w:p w:rsidR="00243E85" w:rsidRDefault="00243E85" w:rsidP="0020104B">
      <w:pPr>
        <w:spacing w:after="0" w:line="240" w:lineRule="auto"/>
        <w:rPr>
          <w:rFonts w:ascii="Times New Roman" w:hAnsi="Times New Roman" w:cs="Times New Roman"/>
          <w:b/>
          <w:sz w:val="24"/>
          <w:szCs w:val="24"/>
        </w:rPr>
      </w:pPr>
      <w:r>
        <w:rPr>
          <w:rFonts w:ascii="Times New Roman" w:hAnsi="Times New Roman" w:cs="Times New Roman"/>
          <w:b/>
          <w:sz w:val="24"/>
          <w:szCs w:val="24"/>
        </w:rPr>
        <w:t>Additional Information:</w:t>
      </w:r>
    </w:p>
    <w:p w:rsidR="00243E85" w:rsidRDefault="00243E85" w:rsidP="0020104B">
      <w:pPr>
        <w:spacing w:after="0" w:line="240" w:lineRule="auto"/>
        <w:rPr>
          <w:rFonts w:ascii="Times New Roman" w:hAnsi="Times New Roman" w:cs="Times New Roman"/>
          <w:b/>
          <w:sz w:val="24"/>
          <w:szCs w:val="24"/>
        </w:rPr>
      </w:pPr>
    </w:p>
    <w:p w:rsidR="0020104B" w:rsidRPr="0025216A" w:rsidRDefault="00EB38E2" w:rsidP="0020104B">
      <w:pPr>
        <w:spacing w:after="0" w:line="240" w:lineRule="auto"/>
        <w:rPr>
          <w:rFonts w:ascii="Times New Roman" w:hAnsi="Times New Roman" w:cs="Times New Roman"/>
          <w:sz w:val="24"/>
          <w:szCs w:val="24"/>
        </w:rPr>
      </w:pPr>
      <w:r w:rsidRPr="0025216A">
        <w:rPr>
          <w:rFonts w:ascii="Times New Roman" w:hAnsi="Times New Roman" w:cs="Times New Roman"/>
          <w:b/>
          <w:sz w:val="24"/>
          <w:szCs w:val="24"/>
        </w:rPr>
        <w:lastRenderedPageBreak/>
        <w:t>MOBILE VETERINARY CLINIC</w:t>
      </w:r>
      <w:r w:rsidR="00B112CB" w:rsidRPr="0025216A">
        <w:rPr>
          <w:rFonts w:ascii="Times New Roman" w:hAnsi="Times New Roman" w:cs="Times New Roman"/>
          <w:b/>
          <w:sz w:val="24"/>
          <w:szCs w:val="24"/>
        </w:rPr>
        <w:t>S (x2)</w:t>
      </w:r>
      <w:r w:rsidRPr="0025216A">
        <w:rPr>
          <w:rFonts w:ascii="Times New Roman" w:hAnsi="Times New Roman" w:cs="Times New Roman"/>
          <w:b/>
          <w:sz w:val="24"/>
          <w:szCs w:val="24"/>
        </w:rPr>
        <w:t xml:space="preserve"> – </w:t>
      </w:r>
      <w:r w:rsidRPr="0025216A">
        <w:rPr>
          <w:rFonts w:ascii="Times New Roman" w:hAnsi="Times New Roman" w:cs="Times New Roman"/>
          <w:sz w:val="24"/>
          <w:szCs w:val="24"/>
        </w:rPr>
        <w:t>T</w:t>
      </w:r>
      <w:r w:rsidR="00B112CB" w:rsidRPr="0025216A">
        <w:rPr>
          <w:rFonts w:ascii="Times New Roman" w:hAnsi="Times New Roman" w:cs="Times New Roman"/>
          <w:sz w:val="24"/>
          <w:szCs w:val="24"/>
        </w:rPr>
        <w:t>hese</w:t>
      </w:r>
      <w:r w:rsidRPr="0025216A">
        <w:rPr>
          <w:rFonts w:ascii="Times New Roman" w:hAnsi="Times New Roman" w:cs="Times New Roman"/>
          <w:sz w:val="24"/>
          <w:szCs w:val="24"/>
        </w:rPr>
        <w:t xml:space="preserve"> asset</w:t>
      </w:r>
      <w:r w:rsidR="00B112CB" w:rsidRPr="0025216A">
        <w:rPr>
          <w:rFonts w:ascii="Times New Roman" w:hAnsi="Times New Roman" w:cs="Times New Roman"/>
          <w:sz w:val="24"/>
          <w:szCs w:val="24"/>
        </w:rPr>
        <w:t>s are</w:t>
      </w:r>
      <w:r w:rsidRPr="0025216A">
        <w:rPr>
          <w:rFonts w:ascii="Times New Roman" w:hAnsi="Times New Roman" w:cs="Times New Roman"/>
          <w:sz w:val="24"/>
          <w:szCs w:val="24"/>
        </w:rPr>
        <w:t xml:space="preserve"> deployed to an affected area as a platform for community-based practice in an area with damaged veterinary medical infrastructure in a disaster or other public health emergency and to support working animals in disasters or planned events.</w:t>
      </w:r>
      <w:r w:rsidR="0020104B" w:rsidRPr="0025216A">
        <w:rPr>
          <w:rFonts w:ascii="Times New Roman" w:hAnsi="Times New Roman" w:cs="Times New Roman"/>
          <w:sz w:val="24"/>
          <w:szCs w:val="24"/>
        </w:rPr>
        <w:t xml:space="preserve"> The mobile veterinary clinic</w:t>
      </w:r>
      <w:r w:rsidR="00566956" w:rsidRPr="0025216A">
        <w:rPr>
          <w:rFonts w:ascii="Times New Roman" w:hAnsi="Times New Roman" w:cs="Times New Roman"/>
          <w:sz w:val="24"/>
          <w:szCs w:val="24"/>
        </w:rPr>
        <w:t>s</w:t>
      </w:r>
      <w:r w:rsidR="0020104B" w:rsidRPr="0025216A">
        <w:rPr>
          <w:rFonts w:ascii="Times New Roman" w:hAnsi="Times New Roman" w:cs="Times New Roman"/>
          <w:sz w:val="24"/>
          <w:szCs w:val="24"/>
        </w:rPr>
        <w:t xml:space="preserve"> s</w:t>
      </w:r>
      <w:r w:rsidR="00566956" w:rsidRPr="0025216A">
        <w:rPr>
          <w:rFonts w:ascii="Times New Roman" w:hAnsi="Times New Roman" w:cs="Times New Roman"/>
          <w:sz w:val="24"/>
          <w:szCs w:val="24"/>
        </w:rPr>
        <w:t>erve</w:t>
      </w:r>
      <w:r w:rsidR="0020104B" w:rsidRPr="0025216A">
        <w:rPr>
          <w:rFonts w:ascii="Times New Roman" w:hAnsi="Times New Roman" w:cs="Times New Roman"/>
          <w:sz w:val="24"/>
          <w:szCs w:val="24"/>
        </w:rPr>
        <w:t xml:space="preserve"> as</w:t>
      </w:r>
      <w:r w:rsidR="00C67786" w:rsidRPr="0025216A">
        <w:rPr>
          <w:rFonts w:ascii="Times New Roman" w:hAnsi="Times New Roman" w:cs="Times New Roman"/>
          <w:sz w:val="24"/>
          <w:szCs w:val="24"/>
        </w:rPr>
        <w:t xml:space="preserve"> </w:t>
      </w:r>
      <w:r w:rsidR="0020104B" w:rsidRPr="0025216A">
        <w:rPr>
          <w:rFonts w:ascii="Times New Roman" w:hAnsi="Times New Roman" w:cs="Times New Roman"/>
          <w:sz w:val="24"/>
          <w:szCs w:val="24"/>
        </w:rPr>
        <w:t>platform</w:t>
      </w:r>
      <w:r w:rsidR="00C67786" w:rsidRPr="0025216A">
        <w:rPr>
          <w:rFonts w:ascii="Times New Roman" w:hAnsi="Times New Roman" w:cs="Times New Roman"/>
          <w:sz w:val="24"/>
          <w:szCs w:val="24"/>
        </w:rPr>
        <w:t>s</w:t>
      </w:r>
      <w:r w:rsidR="0020104B" w:rsidRPr="0025216A">
        <w:rPr>
          <w:rFonts w:ascii="Times New Roman" w:hAnsi="Times New Roman" w:cs="Times New Roman"/>
          <w:sz w:val="24"/>
          <w:szCs w:val="24"/>
        </w:rPr>
        <w:t xml:space="preserve"> for community-based practice in an area with damaged veterinary medical infrastructure in a disaster or other public health emergency and s</w:t>
      </w:r>
      <w:r w:rsidR="00566956" w:rsidRPr="0025216A">
        <w:rPr>
          <w:rFonts w:ascii="Times New Roman" w:hAnsi="Times New Roman" w:cs="Times New Roman"/>
          <w:sz w:val="24"/>
          <w:szCs w:val="24"/>
        </w:rPr>
        <w:t>upport</w:t>
      </w:r>
      <w:r w:rsidR="0020104B" w:rsidRPr="0025216A">
        <w:rPr>
          <w:rFonts w:ascii="Times New Roman" w:hAnsi="Times New Roman" w:cs="Times New Roman"/>
          <w:sz w:val="24"/>
          <w:szCs w:val="24"/>
        </w:rPr>
        <w:t xml:space="preserve"> the veterinary medical care of working animals in disasters or planned events</w:t>
      </w:r>
      <w:r w:rsidR="00566956" w:rsidRPr="0025216A">
        <w:rPr>
          <w:rFonts w:ascii="Times New Roman" w:hAnsi="Times New Roman" w:cs="Times New Roman"/>
          <w:sz w:val="24"/>
          <w:szCs w:val="24"/>
        </w:rPr>
        <w:t>. These assets include a driver/logistics specialist only and are</w:t>
      </w:r>
      <w:r w:rsidR="0020104B" w:rsidRPr="0025216A">
        <w:rPr>
          <w:rFonts w:ascii="Times New Roman" w:hAnsi="Times New Roman" w:cs="Times New Roman"/>
          <w:sz w:val="24"/>
          <w:szCs w:val="24"/>
        </w:rPr>
        <w:t xml:space="preserve"> not fully functional without veterinary personnel to </w:t>
      </w:r>
      <w:r w:rsidR="00C67786" w:rsidRPr="0025216A">
        <w:rPr>
          <w:rFonts w:ascii="Times New Roman" w:hAnsi="Times New Roman" w:cs="Times New Roman"/>
          <w:sz w:val="24"/>
          <w:szCs w:val="24"/>
        </w:rPr>
        <w:t>staff it.</w:t>
      </w:r>
      <w:r w:rsidR="00C67786" w:rsidRPr="0025216A">
        <w:rPr>
          <w:rFonts w:ascii="Times New Roman" w:hAnsi="Times New Roman" w:cs="Times New Roman"/>
          <w:color w:val="FF0000"/>
          <w:sz w:val="24"/>
          <w:szCs w:val="24"/>
        </w:rPr>
        <w:t xml:space="preserve"> </w:t>
      </w:r>
    </w:p>
    <w:p w:rsidR="0020104B" w:rsidRPr="0025216A" w:rsidRDefault="0020104B" w:rsidP="0020104B">
      <w:pPr>
        <w:spacing w:after="0" w:line="240" w:lineRule="auto"/>
        <w:rPr>
          <w:rFonts w:ascii="Times New Roman" w:hAnsi="Times New Roman" w:cs="Times New Roman"/>
          <w:b/>
          <w:sz w:val="24"/>
          <w:szCs w:val="24"/>
        </w:rPr>
      </w:pPr>
    </w:p>
    <w:p w:rsidR="00406C95" w:rsidRPr="0025216A" w:rsidRDefault="00084115" w:rsidP="0020104B">
      <w:pPr>
        <w:spacing w:after="0" w:line="240" w:lineRule="auto"/>
        <w:rPr>
          <w:rFonts w:ascii="Times New Roman" w:hAnsi="Times New Roman" w:cs="Times New Roman"/>
          <w:sz w:val="24"/>
          <w:szCs w:val="24"/>
        </w:rPr>
      </w:pPr>
      <w:r w:rsidRPr="0025216A">
        <w:rPr>
          <w:rFonts w:ascii="Times New Roman" w:hAnsi="Times New Roman" w:cs="Times New Roman"/>
          <w:b/>
          <w:sz w:val="24"/>
          <w:szCs w:val="24"/>
        </w:rPr>
        <w:t>LARGE ANIMAL MEDICAL TREATMENT SQUAD</w:t>
      </w:r>
      <w:r w:rsidR="00D276EB" w:rsidRPr="0025216A">
        <w:rPr>
          <w:rFonts w:ascii="Times New Roman" w:hAnsi="Times New Roman" w:cs="Times New Roman"/>
          <w:sz w:val="24"/>
          <w:szCs w:val="24"/>
        </w:rPr>
        <w:t xml:space="preserve"> - </w:t>
      </w:r>
      <w:r w:rsidR="003066CE" w:rsidRPr="0025216A">
        <w:rPr>
          <w:rFonts w:ascii="Times New Roman" w:hAnsi="Times New Roman" w:cs="Times New Roman"/>
          <w:sz w:val="24"/>
          <w:szCs w:val="24"/>
        </w:rPr>
        <w:t xml:space="preserve">This squad is deployed </w:t>
      </w:r>
      <w:r w:rsidRPr="0025216A">
        <w:rPr>
          <w:rFonts w:ascii="Times New Roman" w:hAnsi="Times New Roman" w:cs="Times New Roman"/>
          <w:sz w:val="24"/>
          <w:szCs w:val="24"/>
        </w:rPr>
        <w:t xml:space="preserve">to an affected area to provide primary and acute veterinary medical treatment to ill and/or injured large animals (primarily horses), to examine and treat working horses for return to duty, and to stabilize animals requiring secondary or tertiary care for evacuation.  </w:t>
      </w:r>
      <w:r w:rsidR="003066CE" w:rsidRPr="0025216A">
        <w:rPr>
          <w:rFonts w:ascii="Times New Roman" w:hAnsi="Times New Roman" w:cs="Times New Roman"/>
          <w:sz w:val="24"/>
          <w:szCs w:val="24"/>
        </w:rPr>
        <w:t>It p</w:t>
      </w:r>
      <w:r w:rsidRPr="0025216A">
        <w:rPr>
          <w:rFonts w:ascii="Times New Roman" w:hAnsi="Times New Roman" w:cs="Times New Roman"/>
          <w:sz w:val="24"/>
          <w:szCs w:val="24"/>
        </w:rPr>
        <w:t>rovide</w:t>
      </w:r>
      <w:r w:rsidR="003066CE" w:rsidRPr="0025216A">
        <w:rPr>
          <w:rFonts w:ascii="Times New Roman" w:hAnsi="Times New Roman" w:cs="Times New Roman"/>
          <w:sz w:val="24"/>
          <w:szCs w:val="24"/>
        </w:rPr>
        <w:t>s</w:t>
      </w:r>
      <w:r w:rsidRPr="0025216A">
        <w:rPr>
          <w:rFonts w:ascii="Times New Roman" w:hAnsi="Times New Roman" w:cs="Times New Roman"/>
          <w:sz w:val="24"/>
          <w:szCs w:val="24"/>
        </w:rPr>
        <w:t xml:space="preserve"> veterinary medical care on an area basis to 100 animals per day</w:t>
      </w:r>
      <w:r w:rsidR="003066CE" w:rsidRPr="0025216A">
        <w:rPr>
          <w:rFonts w:ascii="Times New Roman" w:hAnsi="Times New Roman" w:cs="Times New Roman"/>
          <w:sz w:val="24"/>
          <w:szCs w:val="24"/>
        </w:rPr>
        <w:t>,</w:t>
      </w:r>
      <w:r w:rsidRPr="0025216A">
        <w:rPr>
          <w:rFonts w:ascii="Times New Roman" w:hAnsi="Times New Roman" w:cs="Times New Roman"/>
          <w:sz w:val="24"/>
          <w:szCs w:val="24"/>
        </w:rPr>
        <w:t xml:space="preserve"> veterinary medical support to working horses</w:t>
      </w:r>
      <w:r w:rsidR="003066CE" w:rsidRPr="0025216A">
        <w:rPr>
          <w:rFonts w:ascii="Times New Roman" w:hAnsi="Times New Roman" w:cs="Times New Roman"/>
          <w:sz w:val="24"/>
          <w:szCs w:val="24"/>
        </w:rPr>
        <w:t>, and s</w:t>
      </w:r>
      <w:r w:rsidRPr="0025216A">
        <w:rPr>
          <w:rFonts w:ascii="Times New Roman" w:hAnsi="Times New Roman" w:cs="Times New Roman"/>
          <w:sz w:val="24"/>
          <w:szCs w:val="24"/>
        </w:rPr>
        <w:t>tabilize</w:t>
      </w:r>
      <w:r w:rsidR="003066CE" w:rsidRPr="0025216A">
        <w:rPr>
          <w:rFonts w:ascii="Times New Roman" w:hAnsi="Times New Roman" w:cs="Times New Roman"/>
          <w:sz w:val="24"/>
          <w:szCs w:val="24"/>
        </w:rPr>
        <w:t>s</w:t>
      </w:r>
      <w:r w:rsidRPr="0025216A">
        <w:rPr>
          <w:rFonts w:ascii="Times New Roman" w:hAnsi="Times New Roman" w:cs="Times New Roman"/>
          <w:sz w:val="24"/>
          <w:szCs w:val="24"/>
        </w:rPr>
        <w:t xml:space="preserve"> severely injured or ill animals for evacuation</w:t>
      </w:r>
      <w:r w:rsidR="003066CE" w:rsidRPr="0025216A">
        <w:rPr>
          <w:rFonts w:ascii="Times New Roman" w:hAnsi="Times New Roman" w:cs="Times New Roman"/>
          <w:sz w:val="24"/>
          <w:szCs w:val="24"/>
        </w:rPr>
        <w:t>.</w:t>
      </w:r>
      <w:r w:rsidR="00D276EB" w:rsidRPr="0025216A">
        <w:rPr>
          <w:rFonts w:ascii="Times New Roman" w:hAnsi="Times New Roman" w:cs="Times New Roman"/>
          <w:sz w:val="24"/>
          <w:szCs w:val="24"/>
        </w:rPr>
        <w:t xml:space="preserve"> </w:t>
      </w:r>
    </w:p>
    <w:p w:rsidR="0020104B" w:rsidRPr="0025216A" w:rsidRDefault="0020104B" w:rsidP="0020104B">
      <w:pPr>
        <w:spacing w:after="0" w:line="240" w:lineRule="auto"/>
        <w:rPr>
          <w:rFonts w:ascii="Times New Roman" w:hAnsi="Times New Roman" w:cs="Times New Roman"/>
          <w:b/>
          <w:sz w:val="24"/>
          <w:szCs w:val="24"/>
        </w:rPr>
      </w:pPr>
    </w:p>
    <w:p w:rsidR="00367348" w:rsidRPr="0025216A" w:rsidRDefault="00D276EB" w:rsidP="0020104B">
      <w:pPr>
        <w:spacing w:after="0" w:line="240" w:lineRule="auto"/>
        <w:rPr>
          <w:rFonts w:ascii="Times New Roman" w:hAnsi="Times New Roman" w:cs="Times New Roman"/>
          <w:sz w:val="24"/>
          <w:szCs w:val="24"/>
        </w:rPr>
      </w:pPr>
      <w:r w:rsidRPr="0025216A">
        <w:rPr>
          <w:rFonts w:ascii="Times New Roman" w:hAnsi="Times New Roman" w:cs="Times New Roman"/>
          <w:b/>
          <w:sz w:val="24"/>
          <w:szCs w:val="24"/>
        </w:rPr>
        <w:t xml:space="preserve">WORKING DOG </w:t>
      </w:r>
      <w:r w:rsidR="00FF2003" w:rsidRPr="0025216A">
        <w:rPr>
          <w:rFonts w:ascii="Times New Roman" w:hAnsi="Times New Roman" w:cs="Times New Roman"/>
          <w:b/>
          <w:sz w:val="24"/>
          <w:szCs w:val="24"/>
        </w:rPr>
        <w:t xml:space="preserve">MEDICAL </w:t>
      </w:r>
      <w:r w:rsidRPr="0025216A">
        <w:rPr>
          <w:rFonts w:ascii="Times New Roman" w:hAnsi="Times New Roman" w:cs="Times New Roman"/>
          <w:b/>
          <w:sz w:val="24"/>
          <w:szCs w:val="24"/>
        </w:rPr>
        <w:t>TREATMENT SQUAD</w:t>
      </w:r>
      <w:r w:rsidRPr="0025216A">
        <w:rPr>
          <w:rFonts w:ascii="Times New Roman" w:hAnsi="Times New Roman" w:cs="Times New Roman"/>
          <w:sz w:val="24"/>
          <w:szCs w:val="24"/>
        </w:rPr>
        <w:t xml:space="preserve"> </w:t>
      </w:r>
      <w:r w:rsidR="003066CE" w:rsidRPr="0025216A">
        <w:rPr>
          <w:rFonts w:ascii="Times New Roman" w:hAnsi="Times New Roman" w:cs="Times New Roman"/>
          <w:sz w:val="24"/>
          <w:szCs w:val="24"/>
        </w:rPr>
        <w:t>–</w:t>
      </w:r>
      <w:r w:rsidRPr="0025216A">
        <w:rPr>
          <w:rFonts w:ascii="Times New Roman" w:hAnsi="Times New Roman" w:cs="Times New Roman"/>
          <w:sz w:val="24"/>
          <w:szCs w:val="24"/>
        </w:rPr>
        <w:t xml:space="preserve"> </w:t>
      </w:r>
      <w:r w:rsidR="003066CE" w:rsidRPr="0025216A">
        <w:rPr>
          <w:rFonts w:ascii="Times New Roman" w:hAnsi="Times New Roman" w:cs="Times New Roman"/>
          <w:sz w:val="24"/>
          <w:szCs w:val="24"/>
        </w:rPr>
        <w:t>This squad is</w:t>
      </w:r>
      <w:r w:rsidRPr="0025216A">
        <w:rPr>
          <w:rFonts w:ascii="Times New Roman" w:hAnsi="Times New Roman" w:cs="Times New Roman"/>
          <w:sz w:val="24"/>
          <w:szCs w:val="24"/>
        </w:rPr>
        <w:t xml:space="preserve"> deploy</w:t>
      </w:r>
      <w:r w:rsidR="003066CE" w:rsidRPr="0025216A">
        <w:rPr>
          <w:rFonts w:ascii="Times New Roman" w:hAnsi="Times New Roman" w:cs="Times New Roman"/>
          <w:sz w:val="24"/>
          <w:szCs w:val="24"/>
        </w:rPr>
        <w:t>ed</w:t>
      </w:r>
      <w:r w:rsidRPr="0025216A">
        <w:rPr>
          <w:rFonts w:ascii="Times New Roman" w:hAnsi="Times New Roman" w:cs="Times New Roman"/>
          <w:sz w:val="24"/>
          <w:szCs w:val="24"/>
        </w:rPr>
        <w:t xml:space="preserve"> to an affected area to provide primary and acute veterinary medical treatment to ill and/or injured working dogs for return to duty and to stabilize those requiring secondary or tertiary care for evacuation. </w:t>
      </w:r>
      <w:r w:rsidR="00E36842" w:rsidRPr="0025216A">
        <w:rPr>
          <w:rFonts w:ascii="Times New Roman" w:hAnsi="Times New Roman" w:cs="Times New Roman"/>
          <w:sz w:val="24"/>
          <w:szCs w:val="24"/>
        </w:rPr>
        <w:t>It p</w:t>
      </w:r>
      <w:r w:rsidRPr="0025216A">
        <w:rPr>
          <w:rFonts w:ascii="Times New Roman" w:hAnsi="Times New Roman" w:cs="Times New Roman"/>
          <w:sz w:val="24"/>
          <w:szCs w:val="24"/>
        </w:rPr>
        <w:t>rovide</w:t>
      </w:r>
      <w:r w:rsidR="00E36842" w:rsidRPr="0025216A">
        <w:rPr>
          <w:rFonts w:ascii="Times New Roman" w:hAnsi="Times New Roman" w:cs="Times New Roman"/>
          <w:sz w:val="24"/>
          <w:szCs w:val="24"/>
        </w:rPr>
        <w:t>s</w:t>
      </w:r>
      <w:r w:rsidRPr="0025216A">
        <w:rPr>
          <w:rFonts w:ascii="Times New Roman" w:hAnsi="Times New Roman" w:cs="Times New Roman"/>
          <w:sz w:val="24"/>
          <w:szCs w:val="24"/>
        </w:rPr>
        <w:t xml:space="preserve"> initial and ongoing care to 10-50 working animals depending on working conditions</w:t>
      </w:r>
      <w:r w:rsidR="00E36842" w:rsidRPr="0025216A">
        <w:rPr>
          <w:rFonts w:ascii="Times New Roman" w:hAnsi="Times New Roman" w:cs="Times New Roman"/>
          <w:sz w:val="24"/>
          <w:szCs w:val="24"/>
        </w:rPr>
        <w:t xml:space="preserve">, </w:t>
      </w:r>
      <w:r w:rsidR="00366B8B" w:rsidRPr="0025216A">
        <w:rPr>
          <w:rFonts w:ascii="Times New Roman" w:hAnsi="Times New Roman" w:cs="Times New Roman"/>
          <w:sz w:val="24"/>
          <w:szCs w:val="24"/>
        </w:rPr>
        <w:t xml:space="preserve">and </w:t>
      </w:r>
      <w:r w:rsidR="00E36842" w:rsidRPr="0025216A">
        <w:rPr>
          <w:rFonts w:ascii="Times New Roman" w:hAnsi="Times New Roman" w:cs="Times New Roman"/>
          <w:sz w:val="24"/>
          <w:szCs w:val="24"/>
        </w:rPr>
        <w:t>s</w:t>
      </w:r>
      <w:r w:rsidRPr="0025216A">
        <w:rPr>
          <w:rFonts w:ascii="Times New Roman" w:hAnsi="Times New Roman" w:cs="Times New Roman"/>
          <w:sz w:val="24"/>
          <w:szCs w:val="24"/>
        </w:rPr>
        <w:t>tabilize</w:t>
      </w:r>
      <w:r w:rsidR="00E36842" w:rsidRPr="0025216A">
        <w:rPr>
          <w:rFonts w:ascii="Times New Roman" w:hAnsi="Times New Roman" w:cs="Times New Roman"/>
          <w:sz w:val="24"/>
          <w:szCs w:val="24"/>
        </w:rPr>
        <w:t>s</w:t>
      </w:r>
      <w:r w:rsidRPr="0025216A">
        <w:rPr>
          <w:rFonts w:ascii="Times New Roman" w:hAnsi="Times New Roman" w:cs="Times New Roman"/>
          <w:sz w:val="24"/>
          <w:szCs w:val="24"/>
        </w:rPr>
        <w:t xml:space="preserve"> severely injured or ill working dogs for evacuation</w:t>
      </w:r>
      <w:r w:rsidR="00E36842" w:rsidRPr="0025216A">
        <w:rPr>
          <w:rFonts w:ascii="Times New Roman" w:hAnsi="Times New Roman" w:cs="Times New Roman"/>
          <w:sz w:val="24"/>
          <w:szCs w:val="24"/>
        </w:rPr>
        <w:t>.</w:t>
      </w:r>
      <w:r w:rsidR="003066CE" w:rsidRPr="0025216A">
        <w:rPr>
          <w:rFonts w:ascii="Times New Roman" w:hAnsi="Times New Roman" w:cs="Times New Roman"/>
          <w:sz w:val="24"/>
          <w:szCs w:val="24"/>
        </w:rPr>
        <w:t xml:space="preserve"> </w:t>
      </w:r>
    </w:p>
    <w:p w:rsidR="0020104B" w:rsidRPr="0025216A" w:rsidRDefault="0020104B" w:rsidP="0020104B">
      <w:pPr>
        <w:spacing w:after="0" w:line="240" w:lineRule="auto"/>
        <w:rPr>
          <w:rFonts w:ascii="Times New Roman" w:hAnsi="Times New Roman" w:cs="Times New Roman"/>
          <w:b/>
          <w:sz w:val="24"/>
          <w:szCs w:val="24"/>
        </w:rPr>
      </w:pPr>
    </w:p>
    <w:p w:rsidR="00D276EB" w:rsidRPr="0025216A" w:rsidRDefault="00D276EB" w:rsidP="0020104B">
      <w:pPr>
        <w:spacing w:after="0" w:line="240" w:lineRule="auto"/>
        <w:rPr>
          <w:rFonts w:ascii="Times New Roman" w:hAnsi="Times New Roman" w:cs="Times New Roman"/>
          <w:sz w:val="24"/>
          <w:szCs w:val="24"/>
        </w:rPr>
      </w:pPr>
      <w:r w:rsidRPr="0025216A">
        <w:rPr>
          <w:rFonts w:ascii="Times New Roman" w:hAnsi="Times New Roman" w:cs="Times New Roman"/>
          <w:b/>
          <w:sz w:val="24"/>
          <w:szCs w:val="24"/>
        </w:rPr>
        <w:t>SMALL ANIMAL MEDICAL TREATMENT SQUAD</w:t>
      </w:r>
      <w:r w:rsidRPr="0025216A">
        <w:rPr>
          <w:rFonts w:ascii="Times New Roman" w:hAnsi="Times New Roman" w:cs="Times New Roman"/>
          <w:sz w:val="24"/>
          <w:szCs w:val="24"/>
        </w:rPr>
        <w:t xml:space="preserve"> - </w:t>
      </w:r>
      <w:r w:rsidR="003066CE" w:rsidRPr="0025216A">
        <w:rPr>
          <w:rFonts w:ascii="Times New Roman" w:hAnsi="Times New Roman" w:cs="Times New Roman"/>
          <w:sz w:val="24"/>
          <w:szCs w:val="24"/>
        </w:rPr>
        <w:t xml:space="preserve">This squad is deployed </w:t>
      </w:r>
      <w:r w:rsidRPr="0025216A">
        <w:rPr>
          <w:rFonts w:ascii="Times New Roman" w:hAnsi="Times New Roman" w:cs="Times New Roman"/>
          <w:sz w:val="24"/>
          <w:szCs w:val="24"/>
        </w:rPr>
        <w:t xml:space="preserve">to an affected area to provide primary and acute veterinary medical treatment to ill and/or injured companion animals including pets and service animals and to stabilize animals requiring secondary or tertiary care for evacuation. Provide veterinary medical care on an area </w:t>
      </w:r>
      <w:r w:rsidR="00366B8B" w:rsidRPr="0025216A">
        <w:rPr>
          <w:rFonts w:ascii="Times New Roman" w:hAnsi="Times New Roman" w:cs="Times New Roman"/>
          <w:sz w:val="24"/>
          <w:szCs w:val="24"/>
        </w:rPr>
        <w:t>basis to</w:t>
      </w:r>
      <w:r w:rsidRPr="0025216A">
        <w:rPr>
          <w:rFonts w:ascii="Times New Roman" w:hAnsi="Times New Roman" w:cs="Times New Roman"/>
          <w:sz w:val="24"/>
          <w:szCs w:val="24"/>
        </w:rPr>
        <w:t xml:space="preserve"> 100 animals per day Provide veterinary medical support to 100 sheltered animals</w:t>
      </w:r>
      <w:r w:rsidR="00366B8B" w:rsidRPr="0025216A">
        <w:rPr>
          <w:rFonts w:ascii="Times New Roman" w:hAnsi="Times New Roman" w:cs="Times New Roman"/>
          <w:sz w:val="24"/>
          <w:szCs w:val="24"/>
        </w:rPr>
        <w:t xml:space="preserve"> and s</w:t>
      </w:r>
      <w:r w:rsidRPr="0025216A">
        <w:rPr>
          <w:rFonts w:ascii="Times New Roman" w:hAnsi="Times New Roman" w:cs="Times New Roman"/>
          <w:sz w:val="24"/>
          <w:szCs w:val="24"/>
        </w:rPr>
        <w:t>tabilize</w:t>
      </w:r>
      <w:r w:rsidR="00366B8B" w:rsidRPr="0025216A">
        <w:rPr>
          <w:rFonts w:ascii="Times New Roman" w:hAnsi="Times New Roman" w:cs="Times New Roman"/>
          <w:sz w:val="24"/>
          <w:szCs w:val="24"/>
        </w:rPr>
        <w:t>s</w:t>
      </w:r>
      <w:r w:rsidRPr="0025216A">
        <w:rPr>
          <w:rFonts w:ascii="Times New Roman" w:hAnsi="Times New Roman" w:cs="Times New Roman"/>
          <w:sz w:val="24"/>
          <w:szCs w:val="24"/>
        </w:rPr>
        <w:t xml:space="preserve"> severely injured or ill animals for evacuation</w:t>
      </w:r>
      <w:r w:rsidR="00366B8B" w:rsidRPr="0025216A">
        <w:rPr>
          <w:rFonts w:ascii="Times New Roman" w:hAnsi="Times New Roman" w:cs="Times New Roman"/>
          <w:sz w:val="24"/>
          <w:szCs w:val="24"/>
        </w:rPr>
        <w:t>.</w:t>
      </w:r>
      <w:r w:rsidR="003066CE" w:rsidRPr="0025216A">
        <w:rPr>
          <w:rFonts w:ascii="Times New Roman" w:hAnsi="Times New Roman" w:cs="Times New Roman"/>
          <w:sz w:val="24"/>
          <w:szCs w:val="24"/>
        </w:rPr>
        <w:t xml:space="preserve"> </w:t>
      </w:r>
    </w:p>
    <w:p w:rsidR="0020104B" w:rsidRPr="0025216A" w:rsidRDefault="0020104B" w:rsidP="0020104B">
      <w:pPr>
        <w:spacing w:after="0" w:line="240" w:lineRule="auto"/>
        <w:rPr>
          <w:rFonts w:ascii="Times New Roman" w:hAnsi="Times New Roman" w:cs="Times New Roman"/>
          <w:b/>
          <w:sz w:val="24"/>
          <w:szCs w:val="24"/>
        </w:rPr>
      </w:pPr>
    </w:p>
    <w:p w:rsidR="003066CE" w:rsidRPr="0025216A" w:rsidRDefault="003066CE" w:rsidP="0020104B">
      <w:pPr>
        <w:spacing w:after="0" w:line="240" w:lineRule="auto"/>
        <w:rPr>
          <w:rFonts w:ascii="Times New Roman" w:hAnsi="Times New Roman" w:cs="Times New Roman"/>
          <w:color w:val="FF0000"/>
          <w:sz w:val="24"/>
          <w:szCs w:val="24"/>
        </w:rPr>
      </w:pPr>
      <w:r w:rsidRPr="0025216A">
        <w:rPr>
          <w:rFonts w:ascii="Times New Roman" w:hAnsi="Times New Roman" w:cs="Times New Roman"/>
          <w:b/>
          <w:sz w:val="24"/>
          <w:szCs w:val="24"/>
        </w:rPr>
        <w:t>MULTI-SQUAD TREATMENT PACKAGE</w:t>
      </w:r>
      <w:r w:rsidRPr="0025216A">
        <w:rPr>
          <w:rFonts w:ascii="Times New Roman" w:hAnsi="Times New Roman" w:cs="Times New Roman"/>
          <w:sz w:val="24"/>
          <w:szCs w:val="24"/>
        </w:rPr>
        <w:t xml:space="preserve"> </w:t>
      </w:r>
      <w:r w:rsidR="00E36842" w:rsidRPr="0025216A">
        <w:rPr>
          <w:rFonts w:ascii="Times New Roman" w:hAnsi="Times New Roman" w:cs="Times New Roman"/>
          <w:sz w:val="24"/>
          <w:szCs w:val="24"/>
        </w:rPr>
        <w:t>–</w:t>
      </w:r>
      <w:r w:rsidRPr="0025216A">
        <w:rPr>
          <w:rFonts w:ascii="Times New Roman" w:hAnsi="Times New Roman" w:cs="Times New Roman"/>
          <w:sz w:val="24"/>
          <w:szCs w:val="24"/>
        </w:rPr>
        <w:t xml:space="preserve"> </w:t>
      </w:r>
      <w:r w:rsidR="00E36842" w:rsidRPr="0025216A">
        <w:rPr>
          <w:rFonts w:ascii="Times New Roman" w:hAnsi="Times New Roman" w:cs="Times New Roman"/>
          <w:sz w:val="24"/>
          <w:szCs w:val="24"/>
        </w:rPr>
        <w:t>This package is designed to</w:t>
      </w:r>
      <w:r w:rsidRPr="0025216A">
        <w:rPr>
          <w:rFonts w:ascii="Times New Roman" w:hAnsi="Times New Roman" w:cs="Times New Roman"/>
          <w:sz w:val="24"/>
          <w:szCs w:val="24"/>
        </w:rPr>
        <w:t xml:space="preserve"> deploy multiple treatment to an affected area to provide primary and acute veterinary medical treatment to ill and/or injured companion animals including pets and service animals,  and horses and to stabilize animals requiring secondary or tertiary care for evacuation.   </w:t>
      </w:r>
      <w:r w:rsidR="00E36842" w:rsidRPr="0025216A">
        <w:rPr>
          <w:rFonts w:ascii="Times New Roman" w:hAnsi="Times New Roman" w:cs="Times New Roman"/>
          <w:sz w:val="24"/>
          <w:szCs w:val="24"/>
        </w:rPr>
        <w:t>The s</w:t>
      </w:r>
      <w:r w:rsidRPr="0025216A">
        <w:rPr>
          <w:rFonts w:ascii="Times New Roman" w:hAnsi="Times New Roman" w:cs="Times New Roman"/>
          <w:sz w:val="24"/>
          <w:szCs w:val="24"/>
        </w:rPr>
        <w:t>quads may be deployed together or remotely and operate under NVRT leadership and support</w:t>
      </w:r>
      <w:r w:rsidR="00E36842" w:rsidRPr="0025216A">
        <w:rPr>
          <w:rFonts w:ascii="Times New Roman" w:hAnsi="Times New Roman" w:cs="Times New Roman"/>
          <w:sz w:val="24"/>
          <w:szCs w:val="24"/>
        </w:rPr>
        <w:t>.  It m</w:t>
      </w:r>
      <w:r w:rsidRPr="0025216A">
        <w:rPr>
          <w:rFonts w:ascii="Times New Roman" w:hAnsi="Times New Roman" w:cs="Times New Roman"/>
          <w:sz w:val="24"/>
          <w:szCs w:val="24"/>
        </w:rPr>
        <w:t>ay be augmented by a working dog medical squad or squads</w:t>
      </w:r>
      <w:r w:rsidR="00E36842" w:rsidRPr="0025216A">
        <w:rPr>
          <w:rFonts w:ascii="Times New Roman" w:hAnsi="Times New Roman" w:cs="Times New Roman"/>
          <w:sz w:val="24"/>
          <w:szCs w:val="24"/>
        </w:rPr>
        <w:t xml:space="preserve"> and p</w:t>
      </w:r>
      <w:r w:rsidRPr="0025216A">
        <w:rPr>
          <w:rFonts w:ascii="Times New Roman" w:hAnsi="Times New Roman" w:cs="Times New Roman"/>
          <w:sz w:val="24"/>
          <w:szCs w:val="24"/>
        </w:rPr>
        <w:t>rovide</w:t>
      </w:r>
      <w:r w:rsidR="00E36842" w:rsidRPr="0025216A">
        <w:rPr>
          <w:rFonts w:ascii="Times New Roman" w:hAnsi="Times New Roman" w:cs="Times New Roman"/>
          <w:sz w:val="24"/>
          <w:szCs w:val="24"/>
        </w:rPr>
        <w:t>s</w:t>
      </w:r>
      <w:r w:rsidRPr="0025216A">
        <w:rPr>
          <w:rFonts w:ascii="Times New Roman" w:hAnsi="Times New Roman" w:cs="Times New Roman"/>
          <w:sz w:val="24"/>
          <w:szCs w:val="24"/>
        </w:rPr>
        <w:t xml:space="preserve"> veterinary medical care on an area </w:t>
      </w:r>
      <w:r w:rsidR="00E36842" w:rsidRPr="0025216A">
        <w:rPr>
          <w:rFonts w:ascii="Times New Roman" w:hAnsi="Times New Roman" w:cs="Times New Roman"/>
          <w:sz w:val="24"/>
          <w:szCs w:val="24"/>
        </w:rPr>
        <w:t>basis to</w:t>
      </w:r>
      <w:r w:rsidRPr="0025216A">
        <w:rPr>
          <w:rFonts w:ascii="Times New Roman" w:hAnsi="Times New Roman" w:cs="Times New Roman"/>
          <w:sz w:val="24"/>
          <w:szCs w:val="24"/>
        </w:rPr>
        <w:t xml:space="preserve"> 100 animals per day</w:t>
      </w:r>
      <w:r w:rsidR="00E36842" w:rsidRPr="0025216A">
        <w:rPr>
          <w:rFonts w:ascii="Times New Roman" w:hAnsi="Times New Roman" w:cs="Times New Roman"/>
          <w:sz w:val="24"/>
          <w:szCs w:val="24"/>
        </w:rPr>
        <w:t xml:space="preserve">, </w:t>
      </w:r>
      <w:r w:rsidRPr="0025216A">
        <w:rPr>
          <w:rFonts w:ascii="Times New Roman" w:hAnsi="Times New Roman" w:cs="Times New Roman"/>
          <w:sz w:val="24"/>
          <w:szCs w:val="24"/>
        </w:rPr>
        <w:t>veterinary medical support to 100 sheltered animals</w:t>
      </w:r>
      <w:r w:rsidR="00366B8B" w:rsidRPr="0025216A">
        <w:rPr>
          <w:rFonts w:ascii="Times New Roman" w:hAnsi="Times New Roman" w:cs="Times New Roman"/>
          <w:sz w:val="24"/>
          <w:szCs w:val="24"/>
        </w:rPr>
        <w:t>, and</w:t>
      </w:r>
      <w:r w:rsidR="00E36842" w:rsidRPr="0025216A">
        <w:rPr>
          <w:rFonts w:ascii="Times New Roman" w:hAnsi="Times New Roman" w:cs="Times New Roman"/>
          <w:sz w:val="24"/>
          <w:szCs w:val="24"/>
        </w:rPr>
        <w:t xml:space="preserve"> s</w:t>
      </w:r>
      <w:r w:rsidRPr="0025216A">
        <w:rPr>
          <w:rFonts w:ascii="Times New Roman" w:hAnsi="Times New Roman" w:cs="Times New Roman"/>
          <w:sz w:val="24"/>
          <w:szCs w:val="24"/>
        </w:rPr>
        <w:t>tabilize</w:t>
      </w:r>
      <w:r w:rsidR="00E36842" w:rsidRPr="0025216A">
        <w:rPr>
          <w:rFonts w:ascii="Times New Roman" w:hAnsi="Times New Roman" w:cs="Times New Roman"/>
          <w:sz w:val="24"/>
          <w:szCs w:val="24"/>
        </w:rPr>
        <w:t>s</w:t>
      </w:r>
      <w:r w:rsidRPr="0025216A">
        <w:rPr>
          <w:rFonts w:ascii="Times New Roman" w:hAnsi="Times New Roman" w:cs="Times New Roman"/>
          <w:sz w:val="24"/>
          <w:szCs w:val="24"/>
        </w:rPr>
        <w:t xml:space="preserve"> severely injured or ill animals for evacuation</w:t>
      </w:r>
      <w:r w:rsidR="00E36842" w:rsidRPr="0025216A">
        <w:rPr>
          <w:rFonts w:ascii="Times New Roman" w:hAnsi="Times New Roman" w:cs="Times New Roman"/>
          <w:sz w:val="24"/>
          <w:szCs w:val="24"/>
        </w:rPr>
        <w:t>.</w:t>
      </w:r>
    </w:p>
    <w:p w:rsidR="00B112CB" w:rsidRDefault="00B112CB" w:rsidP="0020104B">
      <w:pPr>
        <w:spacing w:after="0" w:line="240" w:lineRule="auto"/>
        <w:rPr>
          <w:rFonts w:ascii="Times New Roman" w:hAnsi="Times New Roman" w:cs="Times New Roman"/>
          <w:sz w:val="24"/>
          <w:szCs w:val="24"/>
        </w:rPr>
      </w:pPr>
    </w:p>
    <w:p w:rsidR="003A5590" w:rsidRPr="00E21EFE" w:rsidRDefault="003A5590" w:rsidP="003A5590">
      <w:pPr>
        <w:rPr>
          <w:rFonts w:ascii="Times New Roman" w:hAnsi="Times New Roman" w:cs="Times New Roman"/>
          <w:b/>
          <w:sz w:val="24"/>
          <w:szCs w:val="24"/>
        </w:rPr>
      </w:pPr>
      <w:r w:rsidRPr="00E21EFE">
        <w:rPr>
          <w:rFonts w:ascii="Times New Roman" w:hAnsi="Times New Roman" w:cs="Times New Roman"/>
          <w:b/>
          <w:sz w:val="24"/>
          <w:szCs w:val="24"/>
        </w:rPr>
        <w:t xml:space="preserve">LAST UPDATED: </w:t>
      </w:r>
      <w:r w:rsidR="00307894">
        <w:rPr>
          <w:rFonts w:ascii="Times New Roman" w:hAnsi="Times New Roman" w:cs="Times New Roman"/>
          <w:b/>
          <w:sz w:val="24"/>
          <w:szCs w:val="24"/>
        </w:rPr>
        <w:t>April 21, 2015</w:t>
      </w:r>
    </w:p>
    <w:p w:rsidR="003A5590" w:rsidRPr="0025216A" w:rsidRDefault="003A5590" w:rsidP="0020104B">
      <w:pPr>
        <w:spacing w:after="0" w:line="240" w:lineRule="auto"/>
        <w:rPr>
          <w:rFonts w:ascii="Times New Roman" w:hAnsi="Times New Roman" w:cs="Times New Roman"/>
          <w:sz w:val="24"/>
          <w:szCs w:val="24"/>
        </w:rPr>
      </w:pPr>
    </w:p>
    <w:sectPr w:rsidR="003A5590" w:rsidRPr="00252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15"/>
    <w:rsid w:val="00084115"/>
    <w:rsid w:val="00112149"/>
    <w:rsid w:val="0020104B"/>
    <w:rsid w:val="0024008F"/>
    <w:rsid w:val="00243E85"/>
    <w:rsid w:val="0025216A"/>
    <w:rsid w:val="002B67CF"/>
    <w:rsid w:val="003066CE"/>
    <w:rsid w:val="00307894"/>
    <w:rsid w:val="00366B8B"/>
    <w:rsid w:val="00367348"/>
    <w:rsid w:val="003A5590"/>
    <w:rsid w:val="003C622D"/>
    <w:rsid w:val="00406C95"/>
    <w:rsid w:val="004C0FBA"/>
    <w:rsid w:val="00566956"/>
    <w:rsid w:val="007466DE"/>
    <w:rsid w:val="007A01A5"/>
    <w:rsid w:val="007F18B8"/>
    <w:rsid w:val="008B318B"/>
    <w:rsid w:val="00904F3E"/>
    <w:rsid w:val="009F6538"/>
    <w:rsid w:val="009F713A"/>
    <w:rsid w:val="00B112CB"/>
    <w:rsid w:val="00B127F7"/>
    <w:rsid w:val="00C01B64"/>
    <w:rsid w:val="00C247E7"/>
    <w:rsid w:val="00C67786"/>
    <w:rsid w:val="00D276EB"/>
    <w:rsid w:val="00D3318E"/>
    <w:rsid w:val="00D36320"/>
    <w:rsid w:val="00D84950"/>
    <w:rsid w:val="00D95160"/>
    <w:rsid w:val="00E36842"/>
    <w:rsid w:val="00EB38E2"/>
    <w:rsid w:val="00FF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1A5"/>
    <w:rPr>
      <w:color w:val="258DC6"/>
      <w:sz w:val="24"/>
      <w:szCs w:val="24"/>
      <w:u w:val="single"/>
      <w:bdr w:val="none" w:sz="0" w:space="0" w:color="auto" w:frame="1"/>
      <w:vertAlign w:val="baseline"/>
    </w:rPr>
  </w:style>
  <w:style w:type="paragraph" w:styleId="BalloonText">
    <w:name w:val="Balloon Text"/>
    <w:basedOn w:val="Normal"/>
    <w:link w:val="BalloonTextChar"/>
    <w:uiPriority w:val="99"/>
    <w:semiHidden/>
    <w:unhideWhenUsed/>
    <w:rsid w:val="0090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1A5"/>
    <w:rPr>
      <w:color w:val="258DC6"/>
      <w:sz w:val="24"/>
      <w:szCs w:val="24"/>
      <w:u w:val="single"/>
      <w:bdr w:val="none" w:sz="0" w:space="0" w:color="auto" w:frame="1"/>
      <w:vertAlign w:val="baseline"/>
    </w:rPr>
  </w:style>
  <w:style w:type="paragraph" w:styleId="BalloonText">
    <w:name w:val="Balloon Text"/>
    <w:basedOn w:val="Normal"/>
    <w:link w:val="BalloonTextChar"/>
    <w:uiPriority w:val="99"/>
    <w:semiHidden/>
    <w:unhideWhenUsed/>
    <w:rsid w:val="0090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e.gov/Preparedness/responders/ndms/teams/Pages/nvr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inal_x003f_ xmlns="ccecf307-0695-4acd-8b81-09eb200949fd">No</Final_x003f_>
    <Functional_x0020_Ares xmlns="ccecf307-0695-4acd-8b81-09eb200949fd">
      <Value>Food safety and security</Value>
      <Value>Agriculture feed safety and security</Value>
      <Value>Veterinary services</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A1ABE-C33F-4B54-9161-EAE4AEF96E9B}"/>
</file>

<file path=customXml/itemProps2.xml><?xml version="1.0" encoding="utf-8"?>
<ds:datastoreItem xmlns:ds="http://schemas.openxmlformats.org/officeDocument/2006/customXml" ds:itemID="{5FA6A0EF-5719-4201-A2A5-5A48F1BCB4E0}"/>
</file>

<file path=customXml/itemProps3.xml><?xml version="1.0" encoding="utf-8"?>
<ds:datastoreItem xmlns:ds="http://schemas.openxmlformats.org/officeDocument/2006/customXml" ds:itemID="{69A2D2FE-60BE-4414-A0EE-2E68ADEBE352}"/>
</file>

<file path=docProps/app.xml><?xml version="1.0" encoding="utf-8"?>
<Properties xmlns="http://schemas.openxmlformats.org/officeDocument/2006/extended-properties" xmlns:vt="http://schemas.openxmlformats.org/officeDocument/2006/docPropsVTypes">
  <Template>Normal.dotm</Template>
  <TotalTime>5</TotalTime>
  <Pages>2</Pages>
  <Words>929</Words>
  <Characters>5402</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cp:lastPrinted>2015-04-28T17:02:00Z</cp:lastPrinted>
  <dcterms:created xsi:type="dcterms:W3CDTF">2015-04-28T17:21:00Z</dcterms:created>
  <dcterms:modified xsi:type="dcterms:W3CDTF">2015-04-29T17:07:00Z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1600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