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4431C" w14:textId="77777777" w:rsidR="000654BC" w:rsidRPr="00275FAF" w:rsidRDefault="000654BC" w:rsidP="00535BF0">
      <w:pPr>
        <w:pStyle w:val="NormalWeb"/>
        <w:jc w:val="center"/>
        <w:rPr>
          <w:b/>
        </w:rPr>
      </w:pPr>
      <w:r w:rsidRPr="00275FAF">
        <w:rPr>
          <w:b/>
        </w:rPr>
        <w:t>Vector Control</w:t>
      </w:r>
    </w:p>
    <w:p w14:paraId="2CE4431D" w14:textId="390BC879" w:rsidR="00D44978" w:rsidRPr="00275FAF" w:rsidDel="005E7CC4" w:rsidRDefault="00535BF0" w:rsidP="00D44978">
      <w:pPr>
        <w:pStyle w:val="Default"/>
        <w:rPr>
          <w:del w:id="0" w:author="Windows User" w:date="2015-03-24T10:17:00Z"/>
          <w:rFonts w:ascii="Times New Roman" w:hAnsi="Times New Roman" w:cs="Times New Roman"/>
        </w:rPr>
      </w:pPr>
      <w:del w:id="1" w:author="Windows User" w:date="2015-03-24T10:17:00Z">
        <w:r w:rsidRPr="00275FAF" w:rsidDel="005E7CC4">
          <w:rPr>
            <w:rFonts w:ascii="Times New Roman" w:eastAsia="Times New Roman" w:hAnsi="Times New Roman" w:cs="Times New Roman"/>
            <w:color w:val="auto"/>
          </w:rPr>
          <w:delText>General Narrative</w:delText>
        </w:r>
        <w:r w:rsidR="000654BC" w:rsidRPr="00275FAF" w:rsidDel="005E7CC4">
          <w:rPr>
            <w:rFonts w:ascii="Times New Roman" w:eastAsia="Times New Roman" w:hAnsi="Times New Roman" w:cs="Times New Roman"/>
            <w:color w:val="auto"/>
          </w:rPr>
          <w:delText xml:space="preserve"> </w:delText>
        </w:r>
      </w:del>
    </w:p>
    <w:p w14:paraId="2CE4431E" w14:textId="77777777" w:rsidR="00D44978" w:rsidRPr="00275FAF" w:rsidRDefault="00D44978" w:rsidP="005E7CC4">
      <w:pPr>
        <w:pStyle w:val="Default"/>
        <w:pPrChange w:id="2" w:author="Windows User" w:date="2015-03-24T10:17:00Z">
          <w:pPr>
            <w:pStyle w:val="NormalWeb"/>
          </w:pPr>
        </w:pPrChange>
      </w:pPr>
      <w:r w:rsidRPr="00275FAF">
        <w:t>Within the CDC’s National Center for Emerging and Zoonotic Infectious Diseases, the Division of Vector-Borne Diseases (DVBD) is a national and international leader in the prevention and control of infections by vector-borne viruses and bacteria. Their strength is a uniquely skilled staff that includes physicians, veterinarians, entomologists, zoologists, epidemiologists, molecular biologists, and laboratory diagnosticians who aid state and U.S. territory health departments as well as international partners.</w:t>
      </w:r>
    </w:p>
    <w:p w14:paraId="2CE4431F" w14:textId="77777777" w:rsidR="00D44978" w:rsidRPr="00275FAF" w:rsidRDefault="00D44978" w:rsidP="00D44978">
      <w:pPr>
        <w:pStyle w:val="NormalWeb"/>
      </w:pPr>
      <w:r w:rsidRPr="00275FAF">
        <w:t>DVBD research focuses on prevention and control strategies that can reach the targeted disease or vector at multiple levels while being mindful of cost, acceptability, and the world’s ecology.</w:t>
      </w:r>
    </w:p>
    <w:p w14:paraId="2CE44320" w14:textId="14EED474" w:rsidR="00535BF0" w:rsidRPr="00275FAF" w:rsidDel="005E7CC4" w:rsidRDefault="00535BF0" w:rsidP="000654BC">
      <w:pPr>
        <w:pStyle w:val="NormalWeb"/>
        <w:rPr>
          <w:del w:id="3" w:author="Windows User" w:date="2015-03-24T10:17:00Z"/>
        </w:rPr>
      </w:pPr>
      <w:del w:id="4" w:author="Windows User" w:date="2015-03-24T10:17:00Z">
        <w:r w:rsidRPr="00275FAF" w:rsidDel="005E7CC4">
          <w:delText>Detailed Narrative</w:delText>
        </w:r>
      </w:del>
    </w:p>
    <w:p w14:paraId="2CE44321" w14:textId="77777777" w:rsidR="000654BC" w:rsidRPr="00275FAF" w:rsidRDefault="000654BC" w:rsidP="000654BC">
      <w:pPr>
        <w:pStyle w:val="NormalWeb"/>
      </w:pPr>
      <w:r w:rsidRPr="00275FAF">
        <w:t xml:space="preserve">CDC’s Division of Vector-Borne Diseases (DVBD) </w:t>
      </w:r>
      <w:r w:rsidR="003B5262" w:rsidRPr="00275FAF">
        <w:t>staff that includes physicians, veterinarians, entomologists, zoologists, epidemiologists, molecular biologists, and laboratory diagnosticians</w:t>
      </w:r>
      <w:r w:rsidR="00A06B60" w:rsidRPr="00275FAF">
        <w:t>. These scientists</w:t>
      </w:r>
      <w:r w:rsidR="003B5262" w:rsidRPr="00275FAF">
        <w:t>:</w:t>
      </w:r>
    </w:p>
    <w:p w14:paraId="2CE44322" w14:textId="77777777" w:rsidR="000654BC" w:rsidRPr="00275FAF" w:rsidRDefault="00A06B60" w:rsidP="000654BC">
      <w:pPr>
        <w:pStyle w:val="NormalWeb"/>
      </w:pPr>
      <w:r w:rsidRPr="00275FAF">
        <w:t>C</w:t>
      </w:r>
      <w:r w:rsidR="000654BC" w:rsidRPr="00275FAF">
        <w:t xml:space="preserve">onduct surveillance, investigations, and studies of vector-borne viral and bacterial diseases and plague to define disease etiology and to develop effective methods and strategies for diagnosis, prevention, and control;  </w:t>
      </w:r>
    </w:p>
    <w:p w14:paraId="2CE44323" w14:textId="77777777" w:rsidR="000654BC" w:rsidRPr="00275FAF" w:rsidRDefault="00A06B60" w:rsidP="000654BC">
      <w:pPr>
        <w:pStyle w:val="NormalWeb"/>
      </w:pPr>
      <w:r w:rsidRPr="00275FAF">
        <w:t>C</w:t>
      </w:r>
      <w:r w:rsidR="000654BC" w:rsidRPr="00275FAF">
        <w:t xml:space="preserve">onduct investigations on the biology, ecology, and control of arthropod vectors of viral and bacterial diseases as a basis for development of new and/or modification of existing measures for more effective prevention and control;  </w:t>
      </w:r>
    </w:p>
    <w:p w14:paraId="2CE44324" w14:textId="77777777" w:rsidR="000654BC" w:rsidRPr="00275FAF" w:rsidRDefault="00A06B60" w:rsidP="000654BC">
      <w:pPr>
        <w:pStyle w:val="NormalWeb"/>
      </w:pPr>
      <w:r w:rsidRPr="00275FAF">
        <w:t>C</w:t>
      </w:r>
      <w:r w:rsidR="000654BC" w:rsidRPr="00275FAF">
        <w:t xml:space="preserve">onduct or participates in clinical, field, and laboratory studies to develop, evaluate, and improve laboratory methods and materials and therapeutic practices used for diagnosis, prevention, and treatment of vector-borne infectious diseases;  </w:t>
      </w:r>
    </w:p>
    <w:p w14:paraId="2CE44325" w14:textId="77777777" w:rsidR="000654BC" w:rsidRPr="00275FAF" w:rsidRDefault="00A06B60" w:rsidP="000654BC">
      <w:pPr>
        <w:pStyle w:val="NormalWeb"/>
      </w:pPr>
      <w:r w:rsidRPr="00275FAF">
        <w:t>P</w:t>
      </w:r>
      <w:r w:rsidR="000654BC" w:rsidRPr="00275FAF">
        <w:t xml:space="preserve">rovide epidemic aid and epidemiologic consultation, upon request, to State and local health departments, other Federal agencies, and national and international health organizations;  </w:t>
      </w:r>
    </w:p>
    <w:p w14:paraId="2CE44326" w14:textId="77777777" w:rsidR="000654BC" w:rsidRPr="00275FAF" w:rsidRDefault="00A06B60" w:rsidP="000654BC">
      <w:pPr>
        <w:pStyle w:val="NormalWeb"/>
      </w:pPr>
      <w:r w:rsidRPr="00275FAF">
        <w:t>P</w:t>
      </w:r>
      <w:r w:rsidR="000654BC" w:rsidRPr="00275FAF">
        <w:t>rovide reference/diagnostic services for vector-borne viral and bacterial diseases to State and local health departments, other Federal agencies</w:t>
      </w:r>
      <w:r w:rsidRPr="00275FAF">
        <w:t>.</w:t>
      </w:r>
      <w:r w:rsidR="000654BC" w:rsidRPr="00275FAF">
        <w:t xml:space="preserve"> </w:t>
      </w:r>
    </w:p>
    <w:p w14:paraId="2CE44327" w14:textId="77777777" w:rsidR="000654BC" w:rsidRPr="00275FAF" w:rsidRDefault="003B5262" w:rsidP="000654BC">
      <w:pPr>
        <w:pStyle w:val="NormalWeb"/>
      </w:pPr>
      <w:r w:rsidRPr="00275FAF">
        <w:t xml:space="preserve">Additionally, in conjunction with </w:t>
      </w:r>
      <w:r w:rsidR="000654BC" w:rsidRPr="00275FAF">
        <w:t>national and international health organizations</w:t>
      </w:r>
      <w:r w:rsidR="00A06B60" w:rsidRPr="00275FAF">
        <w:t>,</w:t>
      </w:r>
      <w:r w:rsidRPr="00275FAF">
        <w:t xml:space="preserve"> the DVBD</w:t>
      </w:r>
      <w:r w:rsidR="00A06B60" w:rsidRPr="00275FAF">
        <w:t xml:space="preserve"> staff</w:t>
      </w:r>
      <w:r w:rsidRPr="00275FAF">
        <w:t>:</w:t>
      </w:r>
      <w:r w:rsidR="000654BC" w:rsidRPr="00275FAF">
        <w:t xml:space="preserve">  </w:t>
      </w:r>
    </w:p>
    <w:p w14:paraId="2CE44328" w14:textId="77777777" w:rsidR="000654BC" w:rsidRPr="00275FAF" w:rsidRDefault="00A06B60" w:rsidP="000654BC">
      <w:pPr>
        <w:pStyle w:val="NormalWeb"/>
      </w:pPr>
      <w:r w:rsidRPr="00275FAF">
        <w:t>C</w:t>
      </w:r>
      <w:r w:rsidR="000654BC" w:rsidRPr="00275FAF">
        <w:t xml:space="preserve">onducts research and collaborates on development and evaluation of immunizing agents;  </w:t>
      </w:r>
    </w:p>
    <w:p w14:paraId="2CE44329" w14:textId="77777777" w:rsidR="000654BC" w:rsidRPr="00275FAF" w:rsidRDefault="00A06B60" w:rsidP="000654BC">
      <w:pPr>
        <w:pStyle w:val="NormalWeb"/>
      </w:pPr>
      <w:r w:rsidRPr="00275FAF">
        <w:t>P</w:t>
      </w:r>
      <w:r w:rsidR="000654BC" w:rsidRPr="00275FAF">
        <w:t xml:space="preserve">rovides scientific and technical assistance to other CDC components when the work requires unique expertise or specialized equipment not available in other components;  </w:t>
      </w:r>
    </w:p>
    <w:p w14:paraId="2CE4432A" w14:textId="77777777" w:rsidR="000654BC" w:rsidRPr="00275FAF" w:rsidRDefault="00A06B60" w:rsidP="000654BC">
      <w:pPr>
        <w:pStyle w:val="NormalWeb"/>
      </w:pPr>
      <w:r w:rsidRPr="00275FAF">
        <w:lastRenderedPageBreak/>
        <w:t>P</w:t>
      </w:r>
      <w:r w:rsidR="000654BC" w:rsidRPr="00275FAF">
        <w:t xml:space="preserve">rovides intramural and extramural technical expertise and assistance in professional training activities and serves as designated national and international reference centers for vector-borne viral and bacterial diseases. </w:t>
      </w:r>
    </w:p>
    <w:p w14:paraId="2CE4432B" w14:textId="77777777" w:rsidR="00A06B60" w:rsidRPr="00275FAF" w:rsidRDefault="003B5262" w:rsidP="003B5262">
      <w:pPr>
        <w:rPr>
          <w:rFonts w:ascii="Times New Roman" w:eastAsia="Times New Roman" w:hAnsi="Times New Roman" w:cs="Times New Roman"/>
          <w:sz w:val="24"/>
          <w:szCs w:val="24"/>
        </w:rPr>
      </w:pPr>
      <w:r w:rsidRPr="00275FAF">
        <w:rPr>
          <w:rFonts w:ascii="Times New Roman" w:eastAsia="Times New Roman" w:hAnsi="Times New Roman" w:cs="Times New Roman"/>
          <w:sz w:val="24"/>
          <w:szCs w:val="24"/>
        </w:rPr>
        <w:t xml:space="preserve">More information about the DVBD mission and vector borne diseases services can be found at: </w:t>
      </w:r>
      <w:hyperlink r:id="rId9" w:history="1">
        <w:r w:rsidRPr="00275FAF">
          <w:rPr>
            <w:rFonts w:ascii="Times New Roman" w:eastAsia="Times New Roman" w:hAnsi="Times New Roman" w:cs="Times New Roman"/>
            <w:sz w:val="24"/>
            <w:szCs w:val="24"/>
          </w:rPr>
          <w:t>http://www.cdc.gov/ncezid/dvbd/about.html</w:t>
        </w:r>
      </w:hyperlink>
    </w:p>
    <w:p w14:paraId="2CE4432C" w14:textId="77777777" w:rsidR="00D94D85" w:rsidRPr="00275FAF" w:rsidRDefault="003B5262" w:rsidP="003B5262">
      <w:pPr>
        <w:pStyle w:val="NormalWeb"/>
      </w:pPr>
      <w:r w:rsidRPr="00275FAF">
        <w:t xml:space="preserve">A fact sheet is available at: </w:t>
      </w:r>
      <w:hyperlink r:id="rId10" w:history="1">
        <w:r w:rsidR="00D44978" w:rsidRPr="00275FAF">
          <w:rPr>
            <w:color w:val="0000FF"/>
            <w:u w:val="single"/>
          </w:rPr>
          <w:t>http://www.cdc.gov/ncezid/dvbd/pdf/dvbd_factsheet.pdf</w:t>
        </w:r>
      </w:hyperlink>
    </w:p>
    <w:p w14:paraId="2CE4432D" w14:textId="77777777" w:rsidR="004A7A62" w:rsidRPr="00275FAF" w:rsidRDefault="00E86435" w:rsidP="005E6B66">
      <w:pPr>
        <w:pStyle w:val="NormalWeb"/>
        <w:spacing w:before="0" w:beforeAutospacing="0" w:after="0" w:afterAutospacing="0"/>
      </w:pPr>
      <w:r w:rsidRPr="00275FAF">
        <w:t xml:space="preserve">The Division of Emergency and Environmental Health Services (DEEHS) within the CDC National Center for Environmental Health works with state, tribal, territorial, and local health agencies to enhance the </w:t>
      </w:r>
      <w:r w:rsidR="007B5E7B" w:rsidRPr="00275FAF">
        <w:t>cap</w:t>
      </w:r>
      <w:r w:rsidRPr="00275FAF">
        <w:t>abilities of the environmental public health workforce to better anticipate, recognize, and respond to vector-borne disease threats.  DEEHS provides</w:t>
      </w:r>
      <w:r w:rsidR="004A7A62" w:rsidRPr="00275FAF">
        <w:t>:</w:t>
      </w:r>
    </w:p>
    <w:p w14:paraId="2CE4432E" w14:textId="77777777" w:rsidR="004A7A62" w:rsidRPr="00275FAF" w:rsidRDefault="004A7A62" w:rsidP="005E6B66">
      <w:pPr>
        <w:pStyle w:val="NormalWeb"/>
        <w:spacing w:before="0" w:beforeAutospacing="0" w:after="0" w:afterAutospacing="0"/>
      </w:pPr>
    </w:p>
    <w:p w14:paraId="2CE4432F" w14:textId="77777777" w:rsidR="004A7A62" w:rsidRPr="00275FAF" w:rsidRDefault="005E7CC4" w:rsidP="005E7CC4">
      <w:pPr>
        <w:pStyle w:val="NormalWeb"/>
        <w:spacing w:before="0" w:beforeAutospacing="0" w:after="0" w:afterAutospacing="0"/>
        <w:ind w:left="720"/>
        <w:pPrChange w:id="5" w:author="Windows User" w:date="2015-03-24T10:17:00Z">
          <w:pPr>
            <w:pStyle w:val="NormalWeb"/>
            <w:numPr>
              <w:numId w:val="1"/>
            </w:numPr>
            <w:spacing w:before="0" w:beforeAutospacing="0" w:after="0" w:afterAutospacing="0"/>
            <w:ind w:left="720" w:hanging="360"/>
          </w:pPr>
        </w:pPrChange>
      </w:pPr>
      <w:r>
        <w:fldChar w:fldCharType="begin"/>
      </w:r>
      <w:r>
        <w:instrText xml:space="preserve"> HYPERLINK "http://www.cdc.gov/nceh/ehs/elearn/ipm.htm" </w:instrText>
      </w:r>
      <w:r>
        <w:fldChar w:fldCharType="separate"/>
      </w:r>
      <w:r w:rsidR="005E6B66" w:rsidRPr="00275FAF">
        <w:rPr>
          <w:rStyle w:val="Hyperlink"/>
        </w:rPr>
        <w:t>Biology and Control of Vectors and Public Health Pests</w:t>
      </w:r>
      <w:r>
        <w:rPr>
          <w:rStyle w:val="Hyperlink"/>
        </w:rPr>
        <w:fldChar w:fldCharType="end"/>
      </w:r>
      <w:r w:rsidR="005E6B66" w:rsidRPr="00275FAF">
        <w:t xml:space="preserve"> – </w:t>
      </w:r>
      <w:r w:rsidR="00DE4870" w:rsidRPr="00275FAF">
        <w:t>Free live and o</w:t>
      </w:r>
      <w:r w:rsidR="005E6B66" w:rsidRPr="00275FAF">
        <w:t>nline training courses on the biology and control of vectors and public health pests using the science and principles of integrated pest management (IPM)</w:t>
      </w:r>
      <w:r w:rsidR="0056090F" w:rsidRPr="00275FAF">
        <w:t xml:space="preserve">, </w:t>
      </w:r>
      <w:r w:rsidR="005E6B66" w:rsidRPr="00275FAF">
        <w:t>vector</w:t>
      </w:r>
      <w:r w:rsidR="00226BA6" w:rsidRPr="00275FAF">
        <w:t>-</w:t>
      </w:r>
      <w:r w:rsidR="005E6B66" w:rsidRPr="00275FAF">
        <w:t>borne diseases as possible bioterror agents</w:t>
      </w:r>
      <w:r w:rsidR="0056090F" w:rsidRPr="00275FAF">
        <w:t>, and other topics.</w:t>
      </w:r>
    </w:p>
    <w:p w14:paraId="2CE44330" w14:textId="77777777" w:rsidR="004A7A62" w:rsidRPr="00275FAF" w:rsidRDefault="005E7CC4" w:rsidP="005E7C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  <w:pPrChange w:id="6" w:author="Windows User" w:date="2015-03-24T10:17:00Z">
          <w:pPr>
            <w:numPr>
              <w:numId w:val="1"/>
            </w:numPr>
            <w:spacing w:before="100" w:beforeAutospacing="1" w:after="100" w:afterAutospacing="1" w:line="240" w:lineRule="auto"/>
            <w:ind w:left="720" w:hanging="360"/>
          </w:pPr>
        </w:pPrChange>
      </w:pPr>
      <w:r>
        <w:fldChar w:fldCharType="begin"/>
      </w:r>
      <w:r>
        <w:instrText xml:space="preserve"> HYPERLINK "http://www.cdc.gov/nceh/ehs/elearn/ehter.htm" </w:instrText>
      </w:r>
      <w:r>
        <w:fldChar w:fldCharType="separate"/>
      </w:r>
      <w:r w:rsidR="004A7A62" w:rsidRPr="00275FAF">
        <w:rPr>
          <w:rStyle w:val="Hyperlink"/>
          <w:rFonts w:ascii="Times New Roman" w:eastAsia="Times New Roman" w:hAnsi="Times New Roman" w:cs="Times New Roman"/>
          <w:sz w:val="24"/>
          <w:szCs w:val="24"/>
        </w:rPr>
        <w:t>Environmental Health Training in Emergency Response</w:t>
      </w:r>
      <w:r>
        <w:rPr>
          <w:rStyle w:val="Hyperlink"/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4A7A62" w:rsidRPr="00275FAF">
        <w:rPr>
          <w:rFonts w:ascii="Times New Roman" w:eastAsia="Times New Roman" w:hAnsi="Times New Roman" w:cs="Times New Roman"/>
          <w:sz w:val="24"/>
          <w:szCs w:val="24"/>
        </w:rPr>
        <w:t xml:space="preserve"> – Free course for public health responders addressing the environmental health impacts of emergencies and disasters. The course has modules on several topics, </w:t>
      </w:r>
      <w:r w:rsidR="00226BA6" w:rsidRPr="00275FAF">
        <w:rPr>
          <w:rFonts w:ascii="Times New Roman" w:eastAsia="Times New Roman" w:hAnsi="Times New Roman" w:cs="Times New Roman"/>
          <w:sz w:val="24"/>
          <w:szCs w:val="24"/>
        </w:rPr>
        <w:t xml:space="preserve">including </w:t>
      </w:r>
      <w:r w:rsidR="005E6B66" w:rsidRPr="00275FAF">
        <w:rPr>
          <w:rFonts w:ascii="Times New Roman" w:eastAsia="Times New Roman" w:hAnsi="Times New Roman" w:cs="Times New Roman"/>
          <w:sz w:val="24"/>
          <w:szCs w:val="24"/>
        </w:rPr>
        <w:t>vector control and pest management</w:t>
      </w:r>
      <w:r w:rsidR="004A7A62" w:rsidRPr="00275FA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E44331" w14:textId="25B09945" w:rsidR="000A4105" w:rsidDel="005E7CC4" w:rsidRDefault="005E7CC4" w:rsidP="005E7CC4">
      <w:pPr>
        <w:pStyle w:val="NormalWeb"/>
        <w:spacing w:before="0" w:beforeAutospacing="0" w:after="0" w:afterAutospacing="0"/>
        <w:ind w:left="720"/>
        <w:rPr>
          <w:del w:id="7" w:author="Windows User" w:date="2015-03-24T10:18:00Z"/>
        </w:rPr>
        <w:pPrChange w:id="8" w:author="Windows User" w:date="2015-03-24T10:18:00Z">
          <w:pPr/>
        </w:pPrChange>
      </w:pPr>
      <w:r>
        <w:fldChar w:fldCharType="begin"/>
      </w:r>
      <w:r>
        <w:instrText xml:space="preserve"> HYPERLINK "http://www.cdc.gov/nceh/ehs/news/features/2014/vector-program-improvement.html" </w:instrText>
      </w:r>
      <w:r>
        <w:fldChar w:fldCharType="separate"/>
      </w:r>
      <w:r w:rsidR="005E6B66" w:rsidRPr="00275FAF">
        <w:rPr>
          <w:rStyle w:val="Hyperlink"/>
        </w:rPr>
        <w:t>Vector Control Program Performance Improvement Project</w:t>
      </w:r>
      <w:r>
        <w:rPr>
          <w:rStyle w:val="Hyperlink"/>
        </w:rPr>
        <w:fldChar w:fldCharType="end"/>
      </w:r>
      <w:r w:rsidR="005E6B66" w:rsidRPr="00275FAF">
        <w:rPr>
          <w:color w:val="333333"/>
        </w:rPr>
        <w:t xml:space="preserve"> </w:t>
      </w:r>
      <w:r w:rsidR="005E6B66" w:rsidRPr="00275FAF">
        <w:t>- P</w:t>
      </w:r>
      <w:r w:rsidR="000A4105" w:rsidRPr="00275FAF">
        <w:t>erformance assessment and improvement guidance and resources to state, tribal, territorial, and local health agency vector control programs for increasing efficiency and effectiveness of services and enhancing programmatic capacity.</w:t>
      </w:r>
    </w:p>
    <w:p w14:paraId="7F9476FF" w14:textId="3A31E590" w:rsidR="005E7CC4" w:rsidRDefault="005E7CC4" w:rsidP="005E7CC4">
      <w:pPr>
        <w:pStyle w:val="NormalWeb"/>
        <w:spacing w:before="0" w:beforeAutospacing="0" w:after="0" w:afterAutospacing="0"/>
        <w:ind w:left="720"/>
        <w:rPr>
          <w:ins w:id="9" w:author="Windows User" w:date="2015-03-24T10:18:00Z"/>
        </w:rPr>
        <w:pPrChange w:id="10" w:author="Windows User" w:date="2015-03-24T10:17:00Z">
          <w:pPr>
            <w:pStyle w:val="NormalWeb"/>
            <w:numPr>
              <w:numId w:val="1"/>
            </w:numPr>
            <w:spacing w:before="0" w:beforeAutospacing="0" w:after="0" w:afterAutospacing="0"/>
            <w:ind w:left="720" w:hanging="360"/>
          </w:pPr>
        </w:pPrChange>
      </w:pPr>
    </w:p>
    <w:p w14:paraId="5A0984A0" w14:textId="77777777" w:rsidR="005E7CC4" w:rsidRPr="00275FAF" w:rsidRDefault="005E7CC4" w:rsidP="005E7CC4">
      <w:pPr>
        <w:pStyle w:val="NormalWeb"/>
        <w:spacing w:before="0" w:beforeAutospacing="0" w:after="0" w:afterAutospacing="0"/>
        <w:ind w:left="720"/>
        <w:rPr>
          <w:ins w:id="11" w:author="Windows User" w:date="2015-03-24T10:18:00Z"/>
        </w:rPr>
        <w:pPrChange w:id="12" w:author="Windows User" w:date="2015-03-24T10:17:00Z">
          <w:pPr>
            <w:pStyle w:val="NormalWeb"/>
            <w:numPr>
              <w:numId w:val="1"/>
            </w:numPr>
            <w:spacing w:before="0" w:beforeAutospacing="0" w:after="0" w:afterAutospacing="0"/>
            <w:ind w:left="720" w:hanging="360"/>
          </w:pPr>
        </w:pPrChange>
      </w:pPr>
    </w:p>
    <w:p w14:paraId="2CE44332" w14:textId="3AD06A70" w:rsidR="00E86435" w:rsidRPr="00275FAF" w:rsidDel="005E7CC4" w:rsidRDefault="00E86435" w:rsidP="005E7CC4">
      <w:pPr>
        <w:pStyle w:val="NormalWeb"/>
        <w:rPr>
          <w:del w:id="13" w:author="Windows User" w:date="2015-03-24T10:17:00Z"/>
        </w:rPr>
        <w:pPrChange w:id="14" w:author="Windows User" w:date="2015-03-24T10:18:00Z">
          <w:pPr>
            <w:pStyle w:val="NormalWeb"/>
          </w:pPr>
        </w:pPrChange>
      </w:pPr>
      <w:bookmarkStart w:id="15" w:name="_GoBack"/>
      <w:bookmarkEnd w:id="15"/>
    </w:p>
    <w:p w14:paraId="2CE44333" w14:textId="77777777" w:rsidR="00D44978" w:rsidRPr="00275FAF" w:rsidRDefault="00275FAF" w:rsidP="005E7CC4">
      <w:pPr>
        <w:pStyle w:val="NormalWeb"/>
        <w:spacing w:before="0" w:beforeAutospacing="0" w:after="0" w:afterAutospacing="0"/>
        <w:pPrChange w:id="16" w:author="Windows User" w:date="2015-03-24T10:18:00Z">
          <w:pPr/>
        </w:pPrChange>
      </w:pPr>
      <w:r w:rsidRPr="00275FAF">
        <w:t>Current as of: February 1</w:t>
      </w:r>
      <w:r>
        <w:t>1</w:t>
      </w:r>
      <w:r w:rsidRPr="00275FAF">
        <w:t>, 2015</w:t>
      </w:r>
    </w:p>
    <w:sectPr w:rsidR="00D44978" w:rsidRPr="00275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32FFC"/>
    <w:multiLevelType w:val="multilevel"/>
    <w:tmpl w:val="3CE4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A47390"/>
    <w:multiLevelType w:val="hybridMultilevel"/>
    <w:tmpl w:val="DCF680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B0D73"/>
    <w:multiLevelType w:val="multilevel"/>
    <w:tmpl w:val="5BBA8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BC"/>
    <w:rsid w:val="000654BC"/>
    <w:rsid w:val="000A4105"/>
    <w:rsid w:val="00226BA6"/>
    <w:rsid w:val="00275FAF"/>
    <w:rsid w:val="003B5262"/>
    <w:rsid w:val="004A7A62"/>
    <w:rsid w:val="00535BF0"/>
    <w:rsid w:val="0056090F"/>
    <w:rsid w:val="00595128"/>
    <w:rsid w:val="005E6B66"/>
    <w:rsid w:val="005E7CC4"/>
    <w:rsid w:val="00785199"/>
    <w:rsid w:val="00792195"/>
    <w:rsid w:val="007B5E7B"/>
    <w:rsid w:val="00A06B60"/>
    <w:rsid w:val="00A92C27"/>
    <w:rsid w:val="00C226EC"/>
    <w:rsid w:val="00C546B4"/>
    <w:rsid w:val="00D44978"/>
    <w:rsid w:val="00D94D85"/>
    <w:rsid w:val="00DE4870"/>
    <w:rsid w:val="00E376C3"/>
    <w:rsid w:val="00E8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44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4497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9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526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A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7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A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A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A6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4497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9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526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A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7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A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A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A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2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1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8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00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510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86080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4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5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cdc.gov/ncezid/dvbd/pdf/dvbd_factsheet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dc.gov/ncezid/dvbd/abou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B556B948A814495220E3E59E6578D" ma:contentTypeVersion="8" ma:contentTypeDescription="Create a new document." ma:contentTypeScope="" ma:versionID="5b464b38b0d23c265b3a94c49d9cba7e">
  <xsd:schema xmlns:xsd="http://www.w3.org/2001/XMLSchema" xmlns:xs="http://www.w3.org/2001/XMLSchema" xmlns:p="http://schemas.microsoft.com/office/2006/metadata/properties" xmlns:ns2="ccecf307-0695-4acd-8b81-09eb200949fd" targetNamespace="http://schemas.microsoft.com/office/2006/metadata/properties" ma:root="true" ma:fieldsID="f1f6c3ebe56adb2a62be4738054d31e5" ns2:_="">
    <xsd:import namespace="ccecf307-0695-4acd-8b81-09eb200949fd"/>
    <xsd:element name="properties">
      <xsd:complexType>
        <xsd:sequence>
          <xsd:element name="documentManagement">
            <xsd:complexType>
              <xsd:all>
                <xsd:element ref="ns2:Functional_x0020_Ares" minOccurs="0"/>
                <xsd:element ref="ns2:Does_x0020_this_x0020_document_x0020_contain_x0020_sensitive_x0020_or_x0020_confidential_x0020_information_x003f_"/>
                <xsd:element ref="ns2:Agency"/>
                <xsd:element ref="ns2:Description0" minOccurs="0"/>
                <xsd:element ref="ns2:Final_x003f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f307-0695-4acd-8b81-09eb200949fd" elementFormDefault="qualified">
    <xsd:import namespace="http://schemas.microsoft.com/office/2006/documentManagement/types"/>
    <xsd:import namespace="http://schemas.microsoft.com/office/infopath/2007/PartnerControls"/>
    <xsd:element name="Functional_x0020_Ares" ma:index="8" nillable="true" ma:displayName="Functional Areas" ma:internalName="Functional_x0020_Ar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neral Info"/>
                    <xsd:enumeration value="Situational Awareness"/>
                    <xsd:enumeration value="Public health surveillance"/>
                    <xsd:enumeration value="Medical care personnel"/>
                    <xsd:enumeration value="Medical equipment and supplies"/>
                    <xsd:enumeration value="Patient movement"/>
                    <xsd:enumeration value="Hospital care"/>
                    <xsd:enumeration value="Outpatient services"/>
                    <xsd:enumeration value="Victim decontamination"/>
                    <xsd:enumeration value="Safety/Security of Drugs &amp; Biologics"/>
                    <xsd:enumeration value="Blood products and services"/>
                    <xsd:enumeration value="Food safety and security"/>
                    <xsd:enumeration value="Agriculture feed safety and security"/>
                    <xsd:enumeration value="Worker health and safety"/>
                    <xsd:enumeration value="All hazard consultation and technical assistance and support"/>
                    <xsd:enumeration value="Mental health and substance abuse care"/>
                    <xsd:enumeration value="Public health and medical information"/>
                    <xsd:enumeration value="Vector control"/>
                    <xsd:enumeration value="Potable water/Wastewater/Environmental Health"/>
                    <xsd:enumeration value="Victim identification/mortuary services"/>
                    <xsd:enumeration value="Veterinary services"/>
                    <xsd:enumeration value="Mass Care, Emergency Assistance"/>
                    <xsd:enumeration value="External Communications/Public Affairs"/>
                    <xsd:enumeration value="Disaster Recovery Assistance"/>
                  </xsd:restriction>
                </xsd:simpleType>
              </xsd:element>
            </xsd:sequence>
          </xsd:extension>
        </xsd:complexContent>
      </xsd:complexType>
    </xsd:element>
    <xsd:element name="Does_x0020_this_x0020_document_x0020_contain_x0020_sensitive_x0020_or_x0020_confidential_x0020_information_x003f_" ma:index="9" ma:displayName="Sensitivity Level" ma:default="Select" ma:format="Dropdown" ma:internalName="Does_x0020_this_x0020_document_x0020_contain_x0020_sensitive_x0020_or_x0020_confidential_x0020_information_x003f_">
      <xsd:simpleType>
        <xsd:restriction base="dms:Choice">
          <xsd:enumeration value="Select"/>
          <xsd:enumeration value="FOUO"/>
          <xsd:enumeration value="Publicly Releasable"/>
        </xsd:restriction>
      </xsd:simpleType>
    </xsd:element>
    <xsd:element name="Agency" ma:index="10" ma:displayName="Agency" ma:default="Select" ma:format="Dropdown" ma:internalName="Agency">
      <xsd:simpleType>
        <xsd:restriction base="dms:Choice">
          <xsd:enumeration value="Select"/>
          <xsd:enumeration value="ACF"/>
          <xsd:enumeration value="ASPR/BARDA"/>
          <xsd:enumeration value="ASPR/COO"/>
          <xsd:enumeration value="ASPR/OEM"/>
          <xsd:enumeration value="ASPR/OIG"/>
          <xsd:enumeration value="ASPR/OPP"/>
          <xsd:enumeration value="CDC"/>
          <xsd:enumeration value="CMS"/>
          <xsd:enumeration value="FDA"/>
          <xsd:enumeration value="HSRA"/>
          <xsd:enumeration value="IHS"/>
          <xsd:enumeration value="NIH"/>
          <xsd:enumeration value="OASH"/>
          <xsd:enumeration value="SAMHSA"/>
        </xsd:restriction>
      </xsd:simpleType>
    </xsd:element>
    <xsd:element name="Description0" ma:index="11" nillable="true" ma:displayName="Description" ma:internalName="Description0">
      <xsd:simpleType>
        <xsd:restriction base="dms:Note"/>
      </xsd:simpleType>
    </xsd:element>
    <xsd:element name="Final_x003f_" ma:index="12" ma:displayName="Final?" ma:format="Dropdown" ma:internalName="Final_x003f_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cecf307-0695-4acd-8b81-09eb200949fd">CDC</Agency>
    <Final_x003f_ xmlns="ccecf307-0695-4acd-8b81-09eb200949fd">No</Final_x003f_>
    <Functional_x0020_Ares xmlns="ccecf307-0695-4acd-8b81-09eb200949fd">
      <Value>Public health surveillance</Value>
      <Value>Vector control</Value>
    </Functional_x0020_Ares>
    <Description0 xmlns="ccecf307-0695-4acd-8b81-09eb200949fd" xsi:nil="true"/>
    <Does_x0020_this_x0020_document_x0020_contain_x0020_sensitive_x0020_or_x0020_confidential_x0020_information_x003f_ xmlns="ccecf307-0695-4acd-8b81-09eb200949fd">Publicly Releasable</Does_x0020_this_x0020_document_x0020_contain_x0020_sensitive_x0020_or_x0020_confidential_x0020_information_x003f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C65752-E014-490E-A82D-70F3DA99F2EE}"/>
</file>

<file path=customXml/itemProps2.xml><?xml version="1.0" encoding="utf-8"?>
<ds:datastoreItem xmlns:ds="http://schemas.openxmlformats.org/officeDocument/2006/customXml" ds:itemID="{75161486-B1F7-496C-958C-D38FF169BB57}"/>
</file>

<file path=customXml/itemProps3.xml><?xml version="1.0" encoding="utf-8"?>
<ds:datastoreItem xmlns:ds="http://schemas.openxmlformats.org/officeDocument/2006/customXml" ds:itemID="{98365783-1BE9-4725-8F00-6CFF09395D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Wolken</dc:creator>
  <cp:lastModifiedBy>Windows User</cp:lastModifiedBy>
  <cp:revision>3</cp:revision>
  <dcterms:created xsi:type="dcterms:W3CDTF">2015-02-25T15:49:00Z</dcterms:created>
  <dcterms:modified xsi:type="dcterms:W3CDTF">2015-03-24T14:19:00Z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0x010100F14B556B948A814495220E3E59E6578D</vt:lpwstr>
  </property>
  <property fmtid="{D5CDD505-2E9C-101B-9397-08002B2CF9AE}" pid="3" name="TemplateUrl">
    <vt:lpwstr/>
  </property>
  <property fmtid="{D5CDD505-2E9C-101B-9397-08002B2CF9AE}" pid="4" name="Order">
    <vt:r8>15800</vt:r8>
  </property>
  <property fmtid="{D5CDD505-2E9C-101B-9397-08002B2CF9AE}" pid="5" name="-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