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7B6F4" w14:textId="6D4323A3" w:rsidR="003B2103" w:rsidRPr="00762FA3" w:rsidDel="004D61A0" w:rsidRDefault="004D61A0">
      <w:pPr>
        <w:contextualSpacing/>
        <w:jc w:val="center"/>
        <w:rPr>
          <w:del w:id="0" w:author="Unknown"/>
          <w:rFonts w:ascii="Times New Roman" w:hAnsi="Times New Roman" w:cs="Times New Roman"/>
          <w:b/>
          <w:sz w:val="24"/>
          <w:szCs w:val="24"/>
          <w:rPrChange w:id="1" w:author="Windows User" w:date="2015-07-13T09:55:00Z">
            <w:rPr>
              <w:del w:id="2" w:author="Unknown"/>
              <w:rFonts w:ascii="Times New Roman" w:hAnsi="Times New Roman" w:cs="Times New Roman"/>
              <w:sz w:val="24"/>
              <w:szCs w:val="24"/>
            </w:rPr>
          </w:rPrChange>
        </w:rPr>
        <w:pPrChange w:id="3" w:author="Windows User" w:date="2015-03-19T13:58:00Z">
          <w:pPr>
            <w:contextualSpacing/>
          </w:pPr>
        </w:pPrChange>
      </w:pPr>
      <w:r w:rsidRPr="00762FA3">
        <w:rPr>
          <w:rFonts w:ascii="Times New Roman" w:hAnsi="Times New Roman" w:cs="Times New Roman"/>
          <w:b/>
          <w:sz w:val="24"/>
          <w:szCs w:val="24"/>
        </w:rPr>
        <w:t>C</w:t>
      </w:r>
      <w:r w:rsidRPr="00762FA3">
        <w:rPr>
          <w:rFonts w:ascii="Times New Roman" w:hAnsi="Times New Roman" w:cs="Times New Roman"/>
          <w:b/>
          <w:sz w:val="24"/>
          <w:szCs w:val="24"/>
          <w:rPrChange w:id="4" w:author="Windows User" w:date="2015-07-13T09:55:00Z">
            <w:rPr>
              <w:rFonts w:ascii="Times New Roman" w:hAnsi="Times New Roman" w:cs="Times New Roman"/>
              <w:sz w:val="24"/>
              <w:szCs w:val="24"/>
            </w:rPr>
          </w:rPrChange>
        </w:rPr>
        <w:t>hemical, Biologic, Radiologic, Nuclear and Explosive Disaster Response and Recovery Resources</w:t>
      </w:r>
    </w:p>
    <w:p w14:paraId="35B7F51D" w14:textId="77777777" w:rsidR="004D61A0" w:rsidRPr="00762FA3" w:rsidRDefault="004D61A0" w:rsidP="004D61A0">
      <w:pPr>
        <w:contextualSpacing/>
        <w:jc w:val="center"/>
        <w:rPr>
          <w:ins w:id="5" w:author="Windows User" w:date="2015-03-19T13:57:00Z"/>
          <w:rFonts w:ascii="Times New Roman" w:hAnsi="Times New Roman" w:cs="Times New Roman"/>
          <w:sz w:val="24"/>
          <w:szCs w:val="24"/>
          <w:rPrChange w:id="6" w:author="Windows User" w:date="2015-07-13T09:55:00Z">
            <w:rPr>
              <w:ins w:id="7" w:author="Windows User" w:date="2015-03-19T13:57:00Z"/>
              <w:rFonts w:ascii="Times New Roman" w:hAnsi="Times New Roman" w:cs="Times New Roman"/>
              <w:sz w:val="24"/>
              <w:szCs w:val="24"/>
            </w:rPr>
          </w:rPrChange>
        </w:rPr>
      </w:pPr>
    </w:p>
    <w:p w14:paraId="2AFB6C30" w14:textId="77777777" w:rsidR="004D61A0" w:rsidRPr="00762FA3" w:rsidRDefault="004D61A0" w:rsidP="004D61A0">
      <w:pPr>
        <w:contextualSpacing/>
        <w:jc w:val="center"/>
        <w:rPr>
          <w:ins w:id="8" w:author="Windows User" w:date="2015-03-19T13:57:00Z"/>
          <w:rFonts w:ascii="Times New Roman" w:hAnsi="Times New Roman" w:cs="Times New Roman"/>
          <w:sz w:val="24"/>
          <w:szCs w:val="24"/>
          <w:rPrChange w:id="9" w:author="Windows User" w:date="2015-07-13T09:55:00Z">
            <w:rPr>
              <w:ins w:id="10" w:author="Windows User" w:date="2015-03-19T13:57:00Z"/>
              <w:rFonts w:ascii="Times New Roman" w:hAnsi="Times New Roman" w:cs="Times New Roman"/>
              <w:sz w:val="24"/>
              <w:szCs w:val="24"/>
            </w:rPr>
          </w:rPrChange>
        </w:rPr>
      </w:pPr>
    </w:p>
    <w:p w14:paraId="5B07B6F5" w14:textId="2541B275" w:rsidR="003B2103" w:rsidRPr="00762FA3" w:rsidDel="004D61A0" w:rsidRDefault="003B2103" w:rsidP="00224B58">
      <w:pPr>
        <w:contextualSpacing/>
        <w:rPr>
          <w:del w:id="11" w:author="Windows User" w:date="2015-03-19T13:56:00Z"/>
          <w:rFonts w:ascii="Times New Roman" w:hAnsi="Times New Roman" w:cs="Times New Roman"/>
          <w:sz w:val="24"/>
          <w:szCs w:val="24"/>
          <w:rPrChange w:id="12" w:author="Windows User" w:date="2015-07-13T09:55:00Z">
            <w:rPr>
              <w:del w:id="13" w:author="Windows User" w:date="2015-03-19T13:56:00Z"/>
              <w:rFonts w:ascii="Times New Roman" w:hAnsi="Times New Roman" w:cs="Times New Roman"/>
              <w:sz w:val="24"/>
              <w:szCs w:val="24"/>
            </w:rPr>
          </w:rPrChange>
        </w:rPr>
      </w:pPr>
    </w:p>
    <w:p w14:paraId="5B07B6F6" w14:textId="77777777" w:rsidR="003B2103" w:rsidRPr="00762FA3" w:rsidRDefault="00EE5ABD" w:rsidP="00224B58">
      <w:pPr>
        <w:contextualSpacing/>
        <w:rPr>
          <w:rFonts w:ascii="Times New Roman" w:hAnsi="Times New Roman" w:cs="Times New Roman"/>
          <w:sz w:val="24"/>
          <w:szCs w:val="24"/>
          <w:rPrChange w:id="14" w:author="Windows User" w:date="2015-07-13T09:55:00Z">
            <w:rPr>
              <w:rFonts w:ascii="Times New Roman" w:hAnsi="Times New Roman" w:cs="Times New Roman"/>
              <w:sz w:val="24"/>
              <w:szCs w:val="24"/>
            </w:rPr>
          </w:rPrChange>
        </w:rPr>
      </w:pPr>
      <w:r w:rsidRPr="00762FA3">
        <w:rPr>
          <w:rFonts w:ascii="Times New Roman" w:hAnsi="Times New Roman" w:cs="Times New Roman"/>
          <w:sz w:val="24"/>
          <w:szCs w:val="24"/>
          <w:rPrChange w:id="15" w:author="Windows User" w:date="2015-07-13T09:55:00Z">
            <w:rPr>
              <w:rFonts w:ascii="Times New Roman" w:hAnsi="Times New Roman" w:cs="Times New Roman"/>
              <w:sz w:val="24"/>
              <w:szCs w:val="24"/>
            </w:rPr>
          </w:rPrChange>
        </w:rPr>
        <w:t xml:space="preserve">The </w:t>
      </w:r>
      <w:r w:rsidR="003B2103" w:rsidRPr="00762FA3">
        <w:rPr>
          <w:rFonts w:ascii="Times New Roman" w:hAnsi="Times New Roman" w:cs="Times New Roman"/>
          <w:sz w:val="24"/>
          <w:szCs w:val="24"/>
          <w:rPrChange w:id="16" w:author="Windows User" w:date="2015-07-13T09:55:00Z">
            <w:rPr>
              <w:rFonts w:ascii="Times New Roman" w:hAnsi="Times New Roman" w:cs="Times New Roman"/>
              <w:sz w:val="24"/>
              <w:szCs w:val="24"/>
            </w:rPr>
          </w:rPrChange>
        </w:rPr>
        <w:t xml:space="preserve">CBRNE (Chemical, Biologic, Radiologic, Nuclear and Explosive) Branch of the Tactical Programs Division advises HHS and ASPR leadership as well as numerous other offices and agencies throughout the federal partnership and at the State, Local, Tribal and Territorial level. </w:t>
      </w:r>
      <w:r w:rsidRPr="00762FA3">
        <w:rPr>
          <w:rFonts w:ascii="Times New Roman" w:hAnsi="Times New Roman" w:cs="Times New Roman"/>
          <w:sz w:val="24"/>
          <w:szCs w:val="24"/>
          <w:rPrChange w:id="17" w:author="Windows User" w:date="2015-07-13T09:55:00Z">
            <w:rPr>
              <w:rFonts w:ascii="Times New Roman" w:hAnsi="Times New Roman" w:cs="Times New Roman"/>
              <w:sz w:val="24"/>
              <w:szCs w:val="24"/>
            </w:rPr>
          </w:rPrChange>
        </w:rPr>
        <w:t xml:space="preserve"> Additional capabilities and services are:</w:t>
      </w:r>
    </w:p>
    <w:p w14:paraId="5B07B6F7" w14:textId="77777777" w:rsidR="003B2103" w:rsidRPr="00762FA3" w:rsidRDefault="003B2103" w:rsidP="00224B58">
      <w:pPr>
        <w:contextualSpacing/>
        <w:rPr>
          <w:rFonts w:ascii="Times New Roman" w:hAnsi="Times New Roman" w:cs="Times New Roman"/>
          <w:sz w:val="24"/>
          <w:szCs w:val="24"/>
          <w:rPrChange w:id="18" w:author="Windows User" w:date="2015-07-13T09:55:00Z">
            <w:rPr>
              <w:rFonts w:ascii="Times New Roman" w:hAnsi="Times New Roman" w:cs="Times New Roman"/>
              <w:sz w:val="24"/>
              <w:szCs w:val="24"/>
            </w:rPr>
          </w:rPrChange>
        </w:rPr>
      </w:pPr>
    </w:p>
    <w:p w14:paraId="5B07B6F8" w14:textId="77777777" w:rsidR="00224B58" w:rsidRPr="00762FA3" w:rsidRDefault="00224B58" w:rsidP="00224B58">
      <w:pPr>
        <w:contextualSpacing/>
        <w:rPr>
          <w:rFonts w:ascii="Times New Roman" w:hAnsi="Times New Roman" w:cs="Times New Roman"/>
          <w:sz w:val="24"/>
          <w:szCs w:val="24"/>
          <w:rPrChange w:id="19" w:author="Windows User" w:date="2015-07-13T09:55:00Z">
            <w:rPr>
              <w:rFonts w:ascii="Times New Roman" w:hAnsi="Times New Roman" w:cs="Times New Roman"/>
              <w:sz w:val="24"/>
              <w:szCs w:val="24"/>
            </w:rPr>
          </w:rPrChange>
        </w:rPr>
      </w:pPr>
      <w:r w:rsidRPr="00762FA3">
        <w:rPr>
          <w:rFonts w:ascii="Times New Roman" w:hAnsi="Times New Roman" w:cs="Times New Roman"/>
          <w:b/>
          <w:sz w:val="24"/>
          <w:szCs w:val="24"/>
          <w:rPrChange w:id="20" w:author="Windows User" w:date="2015-07-13T09:55:00Z">
            <w:rPr>
              <w:rFonts w:ascii="Times New Roman" w:hAnsi="Times New Roman" w:cs="Times New Roman"/>
              <w:b/>
              <w:sz w:val="24"/>
              <w:szCs w:val="24"/>
            </w:rPr>
          </w:rPrChange>
        </w:rPr>
        <w:t>CBRNE Expertise and Consultation</w:t>
      </w:r>
      <w:r w:rsidRPr="00762FA3">
        <w:rPr>
          <w:rFonts w:ascii="Times New Roman" w:hAnsi="Times New Roman" w:cs="Times New Roman"/>
          <w:sz w:val="24"/>
          <w:szCs w:val="24"/>
          <w:rPrChange w:id="21" w:author="Windows User" w:date="2015-07-13T09:55:00Z">
            <w:rPr>
              <w:rFonts w:ascii="Times New Roman" w:hAnsi="Times New Roman" w:cs="Times New Roman"/>
              <w:sz w:val="24"/>
              <w:szCs w:val="24"/>
            </w:rPr>
          </w:rPrChange>
        </w:rPr>
        <w:t xml:space="preserve"> </w:t>
      </w:r>
      <w:r w:rsidR="00304484" w:rsidRPr="00762FA3">
        <w:rPr>
          <w:rFonts w:ascii="Times New Roman" w:hAnsi="Times New Roman" w:cs="Times New Roman"/>
          <w:sz w:val="24"/>
          <w:szCs w:val="24"/>
          <w:rPrChange w:id="22" w:author="Windows User" w:date="2015-07-13T09:55:00Z">
            <w:rPr>
              <w:rFonts w:ascii="Times New Roman" w:hAnsi="Times New Roman" w:cs="Times New Roman"/>
              <w:sz w:val="24"/>
              <w:szCs w:val="24"/>
            </w:rPr>
          </w:rPrChange>
        </w:rPr>
        <w:t xml:space="preserve">– Coordinate </w:t>
      </w:r>
      <w:r w:rsidRPr="00762FA3">
        <w:rPr>
          <w:rFonts w:ascii="Times New Roman" w:hAnsi="Times New Roman" w:cs="Times New Roman"/>
          <w:sz w:val="24"/>
          <w:szCs w:val="24"/>
          <w:rPrChange w:id="23" w:author="Windows User" w:date="2015-07-13T09:55:00Z">
            <w:rPr>
              <w:rFonts w:ascii="Times New Roman" w:hAnsi="Times New Roman" w:cs="Times New Roman"/>
              <w:sz w:val="24"/>
              <w:szCs w:val="24"/>
            </w:rPr>
          </w:rPrChange>
        </w:rPr>
        <w:t>and provide medical and health-</w:t>
      </w:r>
      <w:r w:rsidR="00E4557D" w:rsidRPr="00762FA3">
        <w:rPr>
          <w:rFonts w:ascii="Times New Roman" w:hAnsi="Times New Roman" w:cs="Times New Roman"/>
          <w:sz w:val="24"/>
          <w:szCs w:val="24"/>
          <w:rPrChange w:id="24" w:author="Windows User" w:date="2015-07-13T09:55:00Z">
            <w:rPr>
              <w:rFonts w:ascii="Times New Roman" w:hAnsi="Times New Roman" w:cs="Times New Roman"/>
              <w:sz w:val="24"/>
              <w:szCs w:val="24"/>
            </w:rPr>
          </w:rPrChange>
        </w:rPr>
        <w:t>related guidance</w:t>
      </w:r>
      <w:r w:rsidR="00304484" w:rsidRPr="00762FA3">
        <w:rPr>
          <w:rFonts w:ascii="Times New Roman" w:hAnsi="Times New Roman" w:cs="Times New Roman"/>
          <w:sz w:val="24"/>
          <w:szCs w:val="24"/>
          <w:rPrChange w:id="25" w:author="Windows User" w:date="2015-07-13T09:55:00Z">
            <w:rPr>
              <w:rFonts w:ascii="Times New Roman" w:hAnsi="Times New Roman" w:cs="Times New Roman"/>
              <w:sz w:val="24"/>
              <w:szCs w:val="24"/>
            </w:rPr>
          </w:rPrChange>
        </w:rPr>
        <w:t xml:space="preserve"> on </w:t>
      </w:r>
      <w:r w:rsidRPr="00762FA3">
        <w:rPr>
          <w:rFonts w:ascii="Times New Roman" w:hAnsi="Times New Roman" w:cs="Times New Roman"/>
          <w:sz w:val="24"/>
          <w:szCs w:val="24"/>
          <w:rPrChange w:id="26" w:author="Windows User" w:date="2015-07-13T09:55:00Z">
            <w:rPr>
              <w:rFonts w:ascii="Times New Roman" w:hAnsi="Times New Roman" w:cs="Times New Roman"/>
              <w:sz w:val="24"/>
              <w:szCs w:val="24"/>
            </w:rPr>
          </w:rPrChange>
        </w:rPr>
        <w:t xml:space="preserve">CBRNE subject and </w:t>
      </w:r>
      <w:r w:rsidR="00802CD3" w:rsidRPr="00762FA3">
        <w:rPr>
          <w:rFonts w:ascii="Times New Roman" w:hAnsi="Times New Roman" w:cs="Times New Roman"/>
          <w:sz w:val="24"/>
          <w:szCs w:val="24"/>
          <w:rPrChange w:id="27" w:author="Windows User" w:date="2015-07-13T09:55:00Z">
            <w:rPr>
              <w:rFonts w:ascii="Times New Roman" w:hAnsi="Times New Roman" w:cs="Times New Roman"/>
              <w:sz w:val="24"/>
              <w:szCs w:val="24"/>
            </w:rPr>
          </w:rPrChange>
        </w:rPr>
        <w:t>operational topics</w:t>
      </w:r>
      <w:r w:rsidRPr="00762FA3">
        <w:rPr>
          <w:rFonts w:ascii="Times New Roman" w:hAnsi="Times New Roman" w:cs="Times New Roman"/>
          <w:sz w:val="24"/>
          <w:szCs w:val="24"/>
          <w:rPrChange w:id="28" w:author="Windows User" w:date="2015-07-13T09:55:00Z">
            <w:rPr>
              <w:rFonts w:ascii="Times New Roman" w:hAnsi="Times New Roman" w:cs="Times New Roman"/>
              <w:sz w:val="24"/>
              <w:szCs w:val="24"/>
            </w:rPr>
          </w:rPrChange>
        </w:rPr>
        <w:t xml:space="preserve"> </w:t>
      </w:r>
      <w:r w:rsidR="00304484" w:rsidRPr="00762FA3">
        <w:rPr>
          <w:rFonts w:ascii="Times New Roman" w:hAnsi="Times New Roman" w:cs="Times New Roman"/>
          <w:sz w:val="24"/>
          <w:szCs w:val="24"/>
          <w:rPrChange w:id="29" w:author="Windows User" w:date="2015-07-13T09:55:00Z">
            <w:rPr>
              <w:rFonts w:ascii="Times New Roman" w:hAnsi="Times New Roman" w:cs="Times New Roman"/>
              <w:sz w:val="24"/>
              <w:szCs w:val="24"/>
            </w:rPr>
          </w:rPrChange>
        </w:rPr>
        <w:t xml:space="preserve">as they relate to </w:t>
      </w:r>
      <w:r w:rsidRPr="00762FA3">
        <w:rPr>
          <w:rFonts w:ascii="Times New Roman" w:hAnsi="Times New Roman" w:cs="Times New Roman"/>
          <w:sz w:val="24"/>
          <w:szCs w:val="24"/>
          <w:rPrChange w:id="30" w:author="Windows User" w:date="2015-07-13T09:55:00Z">
            <w:rPr>
              <w:rFonts w:ascii="Times New Roman" w:hAnsi="Times New Roman" w:cs="Times New Roman"/>
              <w:sz w:val="24"/>
              <w:szCs w:val="24"/>
            </w:rPr>
          </w:rPrChange>
        </w:rPr>
        <w:t xml:space="preserve">the spectrum of </w:t>
      </w:r>
      <w:r w:rsidR="004358AE" w:rsidRPr="00762FA3">
        <w:rPr>
          <w:rFonts w:ascii="Times New Roman" w:hAnsi="Times New Roman" w:cs="Times New Roman"/>
          <w:sz w:val="24"/>
          <w:szCs w:val="24"/>
          <w:rPrChange w:id="31" w:author="Windows User" w:date="2015-07-13T09:55:00Z">
            <w:rPr>
              <w:rFonts w:ascii="Times New Roman" w:hAnsi="Times New Roman" w:cs="Times New Roman"/>
              <w:sz w:val="24"/>
              <w:szCs w:val="24"/>
            </w:rPr>
          </w:rPrChange>
        </w:rPr>
        <w:t xml:space="preserve">medical and public health </w:t>
      </w:r>
      <w:r w:rsidRPr="00762FA3">
        <w:rPr>
          <w:rFonts w:ascii="Times New Roman" w:hAnsi="Times New Roman" w:cs="Times New Roman"/>
          <w:sz w:val="24"/>
          <w:szCs w:val="24"/>
          <w:rPrChange w:id="32" w:author="Windows User" w:date="2015-07-13T09:55:00Z">
            <w:rPr>
              <w:rFonts w:ascii="Times New Roman" w:hAnsi="Times New Roman" w:cs="Times New Roman"/>
              <w:sz w:val="24"/>
              <w:szCs w:val="24"/>
            </w:rPr>
          </w:rPrChange>
        </w:rPr>
        <w:t>preparedness and response.</w:t>
      </w:r>
    </w:p>
    <w:p w14:paraId="5B07B6F9" w14:textId="77777777" w:rsidR="00E36B0D" w:rsidRPr="00762FA3" w:rsidRDefault="00E36B0D" w:rsidP="00224B58">
      <w:pPr>
        <w:contextualSpacing/>
        <w:rPr>
          <w:rFonts w:ascii="Times New Roman" w:hAnsi="Times New Roman" w:cs="Times New Roman"/>
          <w:sz w:val="24"/>
          <w:szCs w:val="24"/>
          <w:rPrChange w:id="33" w:author="Windows User" w:date="2015-07-13T09:55:00Z">
            <w:rPr>
              <w:rFonts w:ascii="Times New Roman" w:hAnsi="Times New Roman" w:cs="Times New Roman"/>
              <w:sz w:val="24"/>
              <w:szCs w:val="24"/>
            </w:rPr>
          </w:rPrChange>
        </w:rPr>
      </w:pPr>
    </w:p>
    <w:p w14:paraId="5B07B6FA" w14:textId="77777777" w:rsidR="00E36B0D" w:rsidRPr="00762FA3" w:rsidRDefault="000D2C26" w:rsidP="00224B58">
      <w:pPr>
        <w:contextualSpacing/>
        <w:rPr>
          <w:rFonts w:ascii="Times New Roman" w:hAnsi="Times New Roman" w:cs="Times New Roman"/>
          <w:sz w:val="24"/>
          <w:szCs w:val="24"/>
          <w:rPrChange w:id="34" w:author="Windows User" w:date="2015-07-13T09:55:00Z">
            <w:rPr>
              <w:rFonts w:ascii="Times New Roman" w:hAnsi="Times New Roman" w:cs="Times New Roman"/>
              <w:sz w:val="24"/>
              <w:szCs w:val="24"/>
            </w:rPr>
          </w:rPrChange>
        </w:rPr>
      </w:pPr>
      <w:r w:rsidRPr="00762FA3">
        <w:rPr>
          <w:rFonts w:ascii="Times New Roman" w:hAnsi="Times New Roman" w:cs="Times New Roman"/>
          <w:b/>
          <w:sz w:val="24"/>
          <w:szCs w:val="24"/>
          <w:rPrChange w:id="35" w:author="Windows User" w:date="2015-07-13T09:55:00Z">
            <w:rPr>
              <w:rFonts w:ascii="Times New Roman" w:hAnsi="Times New Roman" w:cs="Times New Roman"/>
              <w:b/>
              <w:sz w:val="24"/>
              <w:szCs w:val="24"/>
            </w:rPr>
          </w:rPrChange>
        </w:rPr>
        <w:t xml:space="preserve">CBRNE </w:t>
      </w:r>
      <w:r w:rsidR="00E9296E" w:rsidRPr="00762FA3">
        <w:rPr>
          <w:rFonts w:ascii="Times New Roman" w:hAnsi="Times New Roman" w:cs="Times New Roman"/>
          <w:b/>
          <w:sz w:val="24"/>
          <w:szCs w:val="24"/>
          <w:rPrChange w:id="36" w:author="Windows User" w:date="2015-07-13T09:55:00Z">
            <w:rPr>
              <w:rFonts w:ascii="Times New Roman" w:hAnsi="Times New Roman" w:cs="Times New Roman"/>
              <w:b/>
              <w:sz w:val="24"/>
              <w:szCs w:val="24"/>
            </w:rPr>
          </w:rPrChange>
        </w:rPr>
        <w:t>Science and Medical Response</w:t>
      </w:r>
      <w:r w:rsidR="00E36B0D" w:rsidRPr="00762FA3">
        <w:rPr>
          <w:rFonts w:ascii="Times New Roman" w:hAnsi="Times New Roman" w:cs="Times New Roman"/>
          <w:sz w:val="24"/>
          <w:szCs w:val="24"/>
          <w:rPrChange w:id="37" w:author="Windows User" w:date="2015-07-13T09:55:00Z">
            <w:rPr>
              <w:rFonts w:ascii="Times New Roman" w:hAnsi="Times New Roman" w:cs="Times New Roman"/>
              <w:sz w:val="24"/>
              <w:szCs w:val="24"/>
            </w:rPr>
          </w:rPrChange>
        </w:rPr>
        <w:t xml:space="preserve"> – CBRNE Branch can facilitate deploy</w:t>
      </w:r>
      <w:r w:rsidRPr="00762FA3">
        <w:rPr>
          <w:rFonts w:ascii="Times New Roman" w:hAnsi="Times New Roman" w:cs="Times New Roman"/>
          <w:sz w:val="24"/>
          <w:szCs w:val="24"/>
          <w:rPrChange w:id="38" w:author="Windows User" w:date="2015-07-13T09:55:00Z">
            <w:rPr>
              <w:rFonts w:ascii="Times New Roman" w:hAnsi="Times New Roman" w:cs="Times New Roman"/>
              <w:sz w:val="24"/>
              <w:szCs w:val="24"/>
            </w:rPr>
          </w:rPrChange>
        </w:rPr>
        <w:t>ment</w:t>
      </w:r>
      <w:r w:rsidR="00E36B0D" w:rsidRPr="00762FA3">
        <w:rPr>
          <w:rFonts w:ascii="Times New Roman" w:hAnsi="Times New Roman" w:cs="Times New Roman"/>
          <w:sz w:val="24"/>
          <w:szCs w:val="24"/>
          <w:rPrChange w:id="39" w:author="Windows User" w:date="2015-07-13T09:55:00Z">
            <w:rPr>
              <w:rFonts w:ascii="Times New Roman" w:hAnsi="Times New Roman" w:cs="Times New Roman"/>
              <w:sz w:val="24"/>
              <w:szCs w:val="24"/>
            </w:rPr>
          </w:rPrChange>
        </w:rPr>
        <w:t xml:space="preserve"> or remote access to the following:</w:t>
      </w:r>
    </w:p>
    <w:p w14:paraId="36ACCA8A" w14:textId="77777777" w:rsidR="0001000E" w:rsidRPr="00762FA3" w:rsidRDefault="0001000E" w:rsidP="00224B58">
      <w:pPr>
        <w:contextualSpacing/>
        <w:rPr>
          <w:rFonts w:ascii="Times New Roman" w:hAnsi="Times New Roman" w:cs="Times New Roman"/>
          <w:sz w:val="24"/>
          <w:szCs w:val="24"/>
          <w:rPrChange w:id="40" w:author="Windows User" w:date="2015-07-13T09:55:00Z">
            <w:rPr>
              <w:rFonts w:ascii="Times New Roman" w:hAnsi="Times New Roman" w:cs="Times New Roman"/>
              <w:sz w:val="24"/>
              <w:szCs w:val="24"/>
            </w:rPr>
          </w:rPrChange>
        </w:rPr>
      </w:pPr>
    </w:p>
    <w:p w14:paraId="5B07B6FB" w14:textId="77777777" w:rsidR="00E9296E" w:rsidRPr="00762FA3" w:rsidRDefault="00E9296E" w:rsidP="00A13453">
      <w:pPr>
        <w:ind w:left="720"/>
        <w:contextualSpacing/>
        <w:rPr>
          <w:rFonts w:ascii="Times New Roman" w:hAnsi="Times New Roman" w:cs="Times New Roman"/>
          <w:b/>
          <w:sz w:val="24"/>
          <w:szCs w:val="24"/>
          <w:rPrChange w:id="41" w:author="Windows User" w:date="2015-07-13T09:55:00Z">
            <w:rPr>
              <w:rFonts w:ascii="Times New Roman" w:hAnsi="Times New Roman" w:cs="Times New Roman"/>
              <w:b/>
              <w:sz w:val="24"/>
              <w:szCs w:val="24"/>
            </w:rPr>
          </w:rPrChange>
        </w:rPr>
      </w:pPr>
      <w:r w:rsidRPr="00762FA3">
        <w:rPr>
          <w:rFonts w:ascii="Times New Roman" w:hAnsi="Times New Roman" w:cs="Times New Roman"/>
          <w:b/>
          <w:sz w:val="24"/>
          <w:szCs w:val="24"/>
          <w:rPrChange w:id="42" w:author="Windows User" w:date="2015-07-13T09:55:00Z">
            <w:rPr>
              <w:rFonts w:ascii="Times New Roman" w:hAnsi="Times New Roman" w:cs="Times New Roman"/>
              <w:b/>
              <w:sz w:val="24"/>
              <w:szCs w:val="24"/>
            </w:rPr>
          </w:rPrChange>
        </w:rPr>
        <w:t>CBRNE SMART Team</w:t>
      </w:r>
      <w:r w:rsidRPr="00762FA3">
        <w:rPr>
          <w:rFonts w:ascii="Times New Roman" w:hAnsi="Times New Roman" w:cs="Times New Roman"/>
          <w:sz w:val="24"/>
          <w:szCs w:val="24"/>
          <w:rPrChange w:id="43" w:author="Windows User" w:date="2015-07-13T09:55:00Z">
            <w:rPr>
              <w:rFonts w:ascii="Times New Roman" w:hAnsi="Times New Roman" w:cs="Times New Roman"/>
              <w:sz w:val="24"/>
              <w:szCs w:val="24"/>
            </w:rPr>
          </w:rPrChange>
        </w:rPr>
        <w:t xml:space="preserve"> – Subject Matter Advisory Resource Team - </w:t>
      </w:r>
      <w:r w:rsidR="006C0C7F" w:rsidRPr="00762FA3">
        <w:rPr>
          <w:rFonts w:ascii="Times New Roman" w:hAnsi="Times New Roman" w:cs="Times New Roman"/>
          <w:sz w:val="24"/>
          <w:szCs w:val="24"/>
          <w:rPrChange w:id="44" w:author="Windows User" w:date="2015-07-13T09:55:00Z">
            <w:rPr>
              <w:rFonts w:ascii="Times New Roman" w:hAnsi="Times New Roman" w:cs="Times New Roman"/>
              <w:sz w:val="24"/>
              <w:szCs w:val="24"/>
            </w:rPr>
          </w:rPrChange>
        </w:rPr>
        <w:t>P</w:t>
      </w:r>
      <w:r w:rsidRPr="00762FA3">
        <w:rPr>
          <w:rFonts w:ascii="Times New Roman" w:hAnsi="Times New Roman" w:cs="Times New Roman"/>
          <w:sz w:val="24"/>
          <w:szCs w:val="24"/>
          <w:rPrChange w:id="45" w:author="Windows User" w:date="2015-07-13T09:55:00Z">
            <w:rPr>
              <w:rFonts w:ascii="Times New Roman" w:hAnsi="Times New Roman" w:cs="Times New Roman"/>
              <w:sz w:val="24"/>
              <w:szCs w:val="24"/>
            </w:rPr>
          </w:rPrChange>
        </w:rPr>
        <w:t xml:space="preserve">roduce immediate response informational and guidance products for distribution, can support SOC operations and provide decision-support, and deploy subject matter experts or liaisons to Regional incident operations centers to provide front-line CBRNE medical and public health information and decision support and reach-back to additional SME’s - </w:t>
      </w:r>
      <w:r w:rsidR="004D61A0" w:rsidRPr="00762FA3">
        <w:rPr>
          <w:rFonts w:ascii="Times New Roman" w:hAnsi="Times New Roman" w:cs="Times New Roman"/>
          <w:sz w:val="24"/>
          <w:szCs w:val="24"/>
          <w:rPrChange w:id="46" w:author="Windows User" w:date="2015-07-13T09:55:00Z">
            <w:rPr/>
          </w:rPrChange>
        </w:rPr>
        <w:fldChar w:fldCharType="begin"/>
      </w:r>
      <w:r w:rsidR="004D61A0" w:rsidRPr="00762FA3">
        <w:rPr>
          <w:rFonts w:ascii="Times New Roman" w:hAnsi="Times New Roman" w:cs="Times New Roman"/>
          <w:sz w:val="24"/>
          <w:szCs w:val="24"/>
          <w:rPrChange w:id="47" w:author="Windows User" w:date="2015-07-13T09:55:00Z">
            <w:rPr/>
          </w:rPrChange>
        </w:rPr>
        <w:instrText xml:space="preserve"> HYPERLINK "http://www.phe.gov/about/oem/cbrne/pages/default.aspx" </w:instrText>
      </w:r>
      <w:r w:rsidR="004D61A0" w:rsidRPr="00762FA3">
        <w:rPr>
          <w:rFonts w:ascii="Times New Roman" w:hAnsi="Times New Roman" w:cs="Times New Roman"/>
          <w:sz w:val="24"/>
          <w:szCs w:val="24"/>
          <w:rPrChange w:id="48" w:author="Windows User" w:date="2015-07-13T09:55:00Z">
            <w:rPr>
              <w:rStyle w:val="Hyperlink"/>
              <w:rFonts w:ascii="Times New Roman" w:hAnsi="Times New Roman" w:cs="Times New Roman"/>
              <w:sz w:val="24"/>
              <w:szCs w:val="24"/>
            </w:rPr>
          </w:rPrChange>
        </w:rPr>
        <w:fldChar w:fldCharType="separate"/>
      </w:r>
      <w:r w:rsidRPr="00762FA3">
        <w:rPr>
          <w:rStyle w:val="Hyperlink"/>
          <w:rFonts w:ascii="Times New Roman" w:hAnsi="Times New Roman" w:cs="Times New Roman"/>
          <w:sz w:val="24"/>
          <w:szCs w:val="24"/>
          <w:rPrChange w:id="49" w:author="Windows User" w:date="2015-07-13T09:55:00Z">
            <w:rPr>
              <w:rStyle w:val="Hyperlink"/>
              <w:rFonts w:ascii="Times New Roman" w:hAnsi="Times New Roman" w:cs="Times New Roman"/>
              <w:sz w:val="24"/>
              <w:szCs w:val="24"/>
            </w:rPr>
          </w:rPrChange>
        </w:rPr>
        <w:t>http://www.phe.gov/about/oem/cbrne/pages/default.aspx</w:t>
      </w:r>
      <w:r w:rsidR="004D61A0" w:rsidRPr="00762FA3">
        <w:rPr>
          <w:rStyle w:val="Hyperlink"/>
          <w:rFonts w:ascii="Times New Roman" w:hAnsi="Times New Roman" w:cs="Times New Roman"/>
          <w:sz w:val="24"/>
          <w:szCs w:val="24"/>
          <w:rPrChange w:id="50" w:author="Windows User" w:date="2015-07-13T09:55:00Z">
            <w:rPr>
              <w:rStyle w:val="Hyperlink"/>
              <w:rFonts w:ascii="Times New Roman" w:hAnsi="Times New Roman" w:cs="Times New Roman"/>
              <w:sz w:val="24"/>
              <w:szCs w:val="24"/>
            </w:rPr>
          </w:rPrChange>
        </w:rPr>
        <w:fldChar w:fldCharType="end"/>
      </w:r>
      <w:r w:rsidRPr="00762FA3">
        <w:rPr>
          <w:rFonts w:ascii="Times New Roman" w:hAnsi="Times New Roman" w:cs="Times New Roman"/>
          <w:sz w:val="24"/>
          <w:szCs w:val="24"/>
          <w:rPrChange w:id="51" w:author="Windows User" w:date="2015-07-13T09:55:00Z">
            <w:rPr>
              <w:rFonts w:ascii="Times New Roman" w:hAnsi="Times New Roman" w:cs="Times New Roman"/>
              <w:sz w:val="24"/>
              <w:szCs w:val="24"/>
            </w:rPr>
          </w:rPrChange>
        </w:rPr>
        <w:t xml:space="preserve"> </w:t>
      </w:r>
    </w:p>
    <w:p w14:paraId="5B07B6FC" w14:textId="77777777" w:rsidR="006C0C7F" w:rsidRPr="00762FA3" w:rsidRDefault="006C0C7F" w:rsidP="00A13453">
      <w:pPr>
        <w:ind w:left="720"/>
        <w:contextualSpacing/>
        <w:rPr>
          <w:rFonts w:ascii="Times New Roman" w:hAnsi="Times New Roman" w:cs="Times New Roman"/>
          <w:b/>
          <w:sz w:val="24"/>
          <w:szCs w:val="24"/>
          <w:rPrChange w:id="52" w:author="Windows User" w:date="2015-07-13T09:55:00Z">
            <w:rPr>
              <w:rFonts w:ascii="Times New Roman" w:hAnsi="Times New Roman" w:cs="Times New Roman"/>
              <w:b/>
              <w:sz w:val="24"/>
              <w:szCs w:val="24"/>
            </w:rPr>
          </w:rPrChange>
        </w:rPr>
      </w:pPr>
    </w:p>
    <w:p w14:paraId="5B07B6FD" w14:textId="77777777" w:rsidR="00E36B0D" w:rsidRPr="00762FA3" w:rsidRDefault="00E36B0D" w:rsidP="00A13453">
      <w:pPr>
        <w:ind w:left="720"/>
        <w:contextualSpacing/>
        <w:rPr>
          <w:rFonts w:ascii="Times New Roman" w:hAnsi="Times New Roman" w:cs="Times New Roman"/>
          <w:sz w:val="24"/>
          <w:szCs w:val="24"/>
          <w:rPrChange w:id="53" w:author="Windows User" w:date="2015-07-13T09:55:00Z">
            <w:rPr>
              <w:rFonts w:ascii="Times New Roman" w:hAnsi="Times New Roman" w:cs="Times New Roman"/>
              <w:sz w:val="24"/>
              <w:szCs w:val="24"/>
            </w:rPr>
          </w:rPrChange>
        </w:rPr>
      </w:pPr>
      <w:r w:rsidRPr="00762FA3">
        <w:rPr>
          <w:rFonts w:ascii="Times New Roman" w:hAnsi="Times New Roman" w:cs="Times New Roman"/>
          <w:b/>
          <w:sz w:val="24"/>
          <w:szCs w:val="24"/>
          <w:rPrChange w:id="54" w:author="Windows User" w:date="2015-07-13T09:55:00Z">
            <w:rPr>
              <w:rFonts w:ascii="Times New Roman" w:hAnsi="Times New Roman" w:cs="Times New Roman"/>
              <w:b/>
              <w:sz w:val="24"/>
              <w:szCs w:val="24"/>
            </w:rPr>
          </w:rPrChange>
        </w:rPr>
        <w:t>RITN</w:t>
      </w:r>
      <w:r w:rsidRPr="00762FA3">
        <w:rPr>
          <w:rFonts w:ascii="Times New Roman" w:hAnsi="Times New Roman" w:cs="Times New Roman"/>
          <w:sz w:val="24"/>
          <w:szCs w:val="24"/>
          <w:rPrChange w:id="55" w:author="Windows User" w:date="2015-07-13T09:55:00Z">
            <w:rPr>
              <w:rFonts w:ascii="Times New Roman" w:hAnsi="Times New Roman" w:cs="Times New Roman"/>
              <w:sz w:val="24"/>
              <w:szCs w:val="24"/>
            </w:rPr>
          </w:rPrChange>
        </w:rPr>
        <w:t xml:space="preserve"> – Radiation Injury Treatment Network – Facilities for radiation injury treatment and expertise for real-time guidance to clinicians</w:t>
      </w:r>
      <w:r w:rsidR="00E9296E" w:rsidRPr="00762FA3">
        <w:rPr>
          <w:rFonts w:ascii="Times New Roman" w:hAnsi="Times New Roman" w:cs="Times New Roman"/>
          <w:sz w:val="24"/>
          <w:szCs w:val="24"/>
          <w:rPrChange w:id="56" w:author="Windows User" w:date="2015-07-13T09:55:00Z">
            <w:rPr>
              <w:rFonts w:ascii="Times New Roman" w:hAnsi="Times New Roman" w:cs="Times New Roman"/>
              <w:sz w:val="24"/>
              <w:szCs w:val="24"/>
            </w:rPr>
          </w:rPrChange>
        </w:rPr>
        <w:t xml:space="preserve"> - </w:t>
      </w:r>
      <w:r w:rsidR="004D61A0" w:rsidRPr="00762FA3">
        <w:rPr>
          <w:rFonts w:ascii="Times New Roman" w:hAnsi="Times New Roman" w:cs="Times New Roman"/>
          <w:sz w:val="24"/>
          <w:szCs w:val="24"/>
          <w:rPrChange w:id="57" w:author="Windows User" w:date="2015-07-13T09:55:00Z">
            <w:rPr/>
          </w:rPrChange>
        </w:rPr>
        <w:fldChar w:fldCharType="begin"/>
      </w:r>
      <w:r w:rsidR="004D61A0" w:rsidRPr="00762FA3">
        <w:rPr>
          <w:rFonts w:ascii="Times New Roman" w:hAnsi="Times New Roman" w:cs="Times New Roman"/>
          <w:sz w:val="24"/>
          <w:szCs w:val="24"/>
          <w:rPrChange w:id="58" w:author="Windows User" w:date="2015-07-13T09:55:00Z">
            <w:rPr/>
          </w:rPrChange>
        </w:rPr>
        <w:instrText xml:space="preserve"> HYPERLINK "http://www.ritn.net/" </w:instrText>
      </w:r>
      <w:r w:rsidR="004D61A0" w:rsidRPr="00762FA3">
        <w:rPr>
          <w:rFonts w:ascii="Times New Roman" w:hAnsi="Times New Roman" w:cs="Times New Roman"/>
          <w:sz w:val="24"/>
          <w:szCs w:val="24"/>
          <w:rPrChange w:id="59" w:author="Windows User" w:date="2015-07-13T09:55:00Z">
            <w:rPr>
              <w:rStyle w:val="Hyperlink"/>
              <w:rFonts w:ascii="Times New Roman" w:hAnsi="Times New Roman" w:cs="Times New Roman"/>
              <w:sz w:val="24"/>
              <w:szCs w:val="24"/>
            </w:rPr>
          </w:rPrChange>
        </w:rPr>
        <w:fldChar w:fldCharType="separate"/>
      </w:r>
      <w:r w:rsidR="00E9296E" w:rsidRPr="00762FA3">
        <w:rPr>
          <w:rStyle w:val="Hyperlink"/>
          <w:rFonts w:ascii="Times New Roman" w:hAnsi="Times New Roman" w:cs="Times New Roman"/>
          <w:sz w:val="24"/>
          <w:szCs w:val="24"/>
          <w:rPrChange w:id="60" w:author="Windows User" w:date="2015-07-13T09:55:00Z">
            <w:rPr>
              <w:rStyle w:val="Hyperlink"/>
              <w:rFonts w:ascii="Times New Roman" w:hAnsi="Times New Roman" w:cs="Times New Roman"/>
              <w:sz w:val="24"/>
              <w:szCs w:val="24"/>
            </w:rPr>
          </w:rPrChange>
        </w:rPr>
        <w:t>http://www.ritn.net/</w:t>
      </w:r>
      <w:r w:rsidR="004D61A0" w:rsidRPr="00762FA3">
        <w:rPr>
          <w:rStyle w:val="Hyperlink"/>
          <w:rFonts w:ascii="Times New Roman" w:hAnsi="Times New Roman" w:cs="Times New Roman"/>
          <w:sz w:val="24"/>
          <w:szCs w:val="24"/>
          <w:rPrChange w:id="61" w:author="Windows User" w:date="2015-07-13T09:55:00Z">
            <w:rPr>
              <w:rStyle w:val="Hyperlink"/>
              <w:rFonts w:ascii="Times New Roman" w:hAnsi="Times New Roman" w:cs="Times New Roman"/>
              <w:sz w:val="24"/>
              <w:szCs w:val="24"/>
            </w:rPr>
          </w:rPrChange>
        </w:rPr>
        <w:fldChar w:fldCharType="end"/>
      </w:r>
      <w:r w:rsidR="00E9296E" w:rsidRPr="00762FA3">
        <w:rPr>
          <w:rFonts w:ascii="Times New Roman" w:hAnsi="Times New Roman" w:cs="Times New Roman"/>
          <w:sz w:val="24"/>
          <w:szCs w:val="24"/>
          <w:rPrChange w:id="62" w:author="Windows User" w:date="2015-07-13T09:55:00Z">
            <w:rPr>
              <w:rFonts w:ascii="Times New Roman" w:hAnsi="Times New Roman" w:cs="Times New Roman"/>
              <w:sz w:val="24"/>
              <w:szCs w:val="24"/>
            </w:rPr>
          </w:rPrChange>
        </w:rPr>
        <w:t xml:space="preserve"> </w:t>
      </w:r>
    </w:p>
    <w:p w14:paraId="5B07B6FE" w14:textId="77777777" w:rsidR="006C0C7F" w:rsidRPr="00762FA3" w:rsidRDefault="006C0C7F" w:rsidP="00A13453">
      <w:pPr>
        <w:ind w:left="720"/>
        <w:contextualSpacing/>
        <w:rPr>
          <w:rFonts w:ascii="Times New Roman" w:hAnsi="Times New Roman" w:cs="Times New Roman"/>
          <w:b/>
          <w:sz w:val="24"/>
          <w:szCs w:val="24"/>
          <w:rPrChange w:id="63" w:author="Windows User" w:date="2015-07-13T09:55:00Z">
            <w:rPr>
              <w:rFonts w:ascii="Times New Roman" w:hAnsi="Times New Roman" w:cs="Times New Roman"/>
              <w:b/>
              <w:sz w:val="24"/>
              <w:szCs w:val="24"/>
            </w:rPr>
          </w:rPrChange>
        </w:rPr>
      </w:pPr>
    </w:p>
    <w:p w14:paraId="5B07B6FF" w14:textId="77777777" w:rsidR="00E36B0D" w:rsidRPr="00762FA3" w:rsidRDefault="00E36B0D" w:rsidP="00A13453">
      <w:pPr>
        <w:ind w:left="720"/>
        <w:contextualSpacing/>
        <w:rPr>
          <w:rFonts w:ascii="Times New Roman" w:hAnsi="Times New Roman" w:cs="Times New Roman"/>
          <w:sz w:val="24"/>
          <w:szCs w:val="24"/>
          <w:rPrChange w:id="64" w:author="Windows User" w:date="2015-07-13T09:55:00Z">
            <w:rPr>
              <w:rFonts w:ascii="Times New Roman" w:hAnsi="Times New Roman" w:cs="Times New Roman"/>
              <w:sz w:val="24"/>
              <w:szCs w:val="24"/>
            </w:rPr>
          </w:rPrChange>
        </w:rPr>
      </w:pPr>
      <w:r w:rsidRPr="00762FA3">
        <w:rPr>
          <w:rFonts w:ascii="Times New Roman" w:hAnsi="Times New Roman" w:cs="Times New Roman"/>
          <w:b/>
          <w:sz w:val="24"/>
          <w:szCs w:val="24"/>
          <w:rPrChange w:id="65" w:author="Windows User" w:date="2015-07-13T09:55:00Z">
            <w:rPr>
              <w:rFonts w:ascii="Times New Roman" w:hAnsi="Times New Roman" w:cs="Times New Roman"/>
              <w:b/>
              <w:sz w:val="24"/>
              <w:szCs w:val="24"/>
            </w:rPr>
          </w:rPrChange>
        </w:rPr>
        <w:t>REAC/TS – DOE</w:t>
      </w:r>
      <w:r w:rsidRPr="00762FA3">
        <w:rPr>
          <w:rFonts w:ascii="Times New Roman" w:hAnsi="Times New Roman" w:cs="Times New Roman"/>
          <w:sz w:val="24"/>
          <w:szCs w:val="24"/>
          <w:rPrChange w:id="66" w:author="Windows User" w:date="2015-07-13T09:55:00Z">
            <w:rPr>
              <w:rFonts w:ascii="Times New Roman" w:hAnsi="Times New Roman" w:cs="Times New Roman"/>
              <w:sz w:val="24"/>
              <w:szCs w:val="24"/>
            </w:rPr>
          </w:rPrChange>
        </w:rPr>
        <w:t xml:space="preserve"> - Radiation Emergency Assistance Center/Training Site – Provide deployable medical education teams to support just-in-time local clinical training for radiation response</w:t>
      </w:r>
      <w:r w:rsidR="00E9296E" w:rsidRPr="00762FA3">
        <w:rPr>
          <w:rFonts w:ascii="Times New Roman" w:hAnsi="Times New Roman" w:cs="Times New Roman"/>
          <w:sz w:val="24"/>
          <w:szCs w:val="24"/>
          <w:rPrChange w:id="67" w:author="Windows User" w:date="2015-07-13T09:55:00Z">
            <w:rPr>
              <w:rFonts w:ascii="Times New Roman" w:hAnsi="Times New Roman" w:cs="Times New Roman"/>
              <w:sz w:val="24"/>
              <w:szCs w:val="24"/>
            </w:rPr>
          </w:rPrChange>
        </w:rPr>
        <w:t xml:space="preserve"> - </w:t>
      </w:r>
      <w:r w:rsidR="004D61A0" w:rsidRPr="00762FA3">
        <w:rPr>
          <w:rFonts w:ascii="Times New Roman" w:hAnsi="Times New Roman" w:cs="Times New Roman"/>
          <w:sz w:val="24"/>
          <w:szCs w:val="24"/>
          <w:rPrChange w:id="68" w:author="Windows User" w:date="2015-07-13T09:55:00Z">
            <w:rPr/>
          </w:rPrChange>
        </w:rPr>
        <w:fldChar w:fldCharType="begin"/>
      </w:r>
      <w:r w:rsidR="004D61A0" w:rsidRPr="00762FA3">
        <w:rPr>
          <w:rFonts w:ascii="Times New Roman" w:hAnsi="Times New Roman" w:cs="Times New Roman"/>
          <w:sz w:val="24"/>
          <w:szCs w:val="24"/>
          <w:rPrChange w:id="69" w:author="Windows User" w:date="2015-07-13T09:55:00Z">
            <w:rPr/>
          </w:rPrChange>
        </w:rPr>
        <w:instrText xml:space="preserve"> HYPERLINK "http://orise.orau.gov/reacts/" </w:instrText>
      </w:r>
      <w:r w:rsidR="004D61A0" w:rsidRPr="00762FA3">
        <w:rPr>
          <w:rFonts w:ascii="Times New Roman" w:hAnsi="Times New Roman" w:cs="Times New Roman"/>
          <w:sz w:val="24"/>
          <w:szCs w:val="24"/>
          <w:rPrChange w:id="70" w:author="Windows User" w:date="2015-07-13T09:55:00Z">
            <w:rPr>
              <w:rStyle w:val="Hyperlink"/>
              <w:rFonts w:ascii="Times New Roman" w:hAnsi="Times New Roman" w:cs="Times New Roman"/>
              <w:sz w:val="24"/>
              <w:szCs w:val="24"/>
            </w:rPr>
          </w:rPrChange>
        </w:rPr>
        <w:fldChar w:fldCharType="separate"/>
      </w:r>
      <w:r w:rsidR="00E9296E" w:rsidRPr="00762FA3">
        <w:rPr>
          <w:rStyle w:val="Hyperlink"/>
          <w:rFonts w:ascii="Times New Roman" w:hAnsi="Times New Roman" w:cs="Times New Roman"/>
          <w:sz w:val="24"/>
          <w:szCs w:val="24"/>
          <w:rPrChange w:id="71" w:author="Windows User" w:date="2015-07-13T09:55:00Z">
            <w:rPr>
              <w:rStyle w:val="Hyperlink"/>
              <w:rFonts w:ascii="Times New Roman" w:hAnsi="Times New Roman" w:cs="Times New Roman"/>
              <w:sz w:val="24"/>
              <w:szCs w:val="24"/>
            </w:rPr>
          </w:rPrChange>
        </w:rPr>
        <w:t>http://orise.orau.gov/reacts/</w:t>
      </w:r>
      <w:r w:rsidR="004D61A0" w:rsidRPr="00762FA3">
        <w:rPr>
          <w:rStyle w:val="Hyperlink"/>
          <w:rFonts w:ascii="Times New Roman" w:hAnsi="Times New Roman" w:cs="Times New Roman"/>
          <w:sz w:val="24"/>
          <w:szCs w:val="24"/>
          <w:rPrChange w:id="72" w:author="Windows User" w:date="2015-07-13T09:55:00Z">
            <w:rPr>
              <w:rStyle w:val="Hyperlink"/>
              <w:rFonts w:ascii="Times New Roman" w:hAnsi="Times New Roman" w:cs="Times New Roman"/>
              <w:sz w:val="24"/>
              <w:szCs w:val="24"/>
            </w:rPr>
          </w:rPrChange>
        </w:rPr>
        <w:fldChar w:fldCharType="end"/>
      </w:r>
      <w:r w:rsidR="00E9296E" w:rsidRPr="00762FA3">
        <w:rPr>
          <w:rFonts w:ascii="Times New Roman" w:hAnsi="Times New Roman" w:cs="Times New Roman"/>
          <w:sz w:val="24"/>
          <w:szCs w:val="24"/>
          <w:rPrChange w:id="73" w:author="Windows User" w:date="2015-07-13T09:55:00Z">
            <w:rPr>
              <w:rFonts w:ascii="Times New Roman" w:hAnsi="Times New Roman" w:cs="Times New Roman"/>
              <w:sz w:val="24"/>
              <w:szCs w:val="24"/>
            </w:rPr>
          </w:rPrChange>
        </w:rPr>
        <w:t xml:space="preserve"> </w:t>
      </w:r>
    </w:p>
    <w:p w14:paraId="5B07B700" w14:textId="77777777" w:rsidR="006C0C7F" w:rsidRPr="00762FA3" w:rsidRDefault="006C0C7F" w:rsidP="00A13453">
      <w:pPr>
        <w:ind w:left="720"/>
        <w:contextualSpacing/>
        <w:rPr>
          <w:rFonts w:ascii="Times New Roman" w:hAnsi="Times New Roman" w:cs="Times New Roman"/>
          <w:b/>
          <w:sz w:val="24"/>
          <w:szCs w:val="24"/>
          <w:rPrChange w:id="74" w:author="Windows User" w:date="2015-07-13T09:55:00Z">
            <w:rPr>
              <w:rFonts w:ascii="Times New Roman" w:hAnsi="Times New Roman" w:cs="Times New Roman"/>
              <w:b/>
              <w:sz w:val="24"/>
              <w:szCs w:val="24"/>
            </w:rPr>
          </w:rPrChange>
        </w:rPr>
      </w:pPr>
    </w:p>
    <w:p w14:paraId="5B07B701" w14:textId="77777777" w:rsidR="00E36B0D" w:rsidRPr="00762FA3" w:rsidRDefault="00E36B0D" w:rsidP="00A13453">
      <w:pPr>
        <w:ind w:left="720"/>
        <w:contextualSpacing/>
        <w:rPr>
          <w:rFonts w:ascii="Times New Roman" w:hAnsi="Times New Roman" w:cs="Times New Roman"/>
          <w:sz w:val="24"/>
          <w:szCs w:val="24"/>
          <w:rPrChange w:id="75" w:author="Windows User" w:date="2015-07-13T09:55:00Z">
            <w:rPr>
              <w:rFonts w:ascii="Times New Roman" w:hAnsi="Times New Roman" w:cs="Times New Roman"/>
              <w:sz w:val="24"/>
              <w:szCs w:val="24"/>
            </w:rPr>
          </w:rPrChange>
        </w:rPr>
      </w:pPr>
      <w:r w:rsidRPr="00762FA3">
        <w:rPr>
          <w:rFonts w:ascii="Times New Roman" w:hAnsi="Times New Roman" w:cs="Times New Roman"/>
          <w:b/>
          <w:sz w:val="24"/>
          <w:szCs w:val="24"/>
          <w:rPrChange w:id="76" w:author="Windows User" w:date="2015-07-13T09:55:00Z">
            <w:rPr>
              <w:rFonts w:ascii="Times New Roman" w:hAnsi="Times New Roman" w:cs="Times New Roman"/>
              <w:b/>
              <w:sz w:val="24"/>
              <w:szCs w:val="24"/>
            </w:rPr>
          </w:rPrChange>
        </w:rPr>
        <w:t>Advisory Team</w:t>
      </w:r>
      <w:r w:rsidR="00E9296E" w:rsidRPr="00762FA3">
        <w:rPr>
          <w:rFonts w:ascii="Times New Roman" w:hAnsi="Times New Roman" w:cs="Times New Roman"/>
          <w:sz w:val="24"/>
          <w:szCs w:val="24"/>
          <w:rPrChange w:id="77" w:author="Windows User" w:date="2015-07-13T09:55:00Z">
            <w:rPr>
              <w:rFonts w:ascii="Times New Roman" w:hAnsi="Times New Roman" w:cs="Times New Roman"/>
              <w:sz w:val="24"/>
              <w:szCs w:val="24"/>
            </w:rPr>
          </w:rPrChange>
        </w:rPr>
        <w:t xml:space="preserve"> - </w:t>
      </w:r>
      <w:r w:rsidR="00E9296E" w:rsidRPr="00762FA3">
        <w:rPr>
          <w:rFonts w:ascii="Times New Roman" w:hAnsi="Times New Roman" w:cs="Times New Roman"/>
          <w:b/>
          <w:bCs/>
          <w:sz w:val="24"/>
          <w:szCs w:val="24"/>
          <w:rPrChange w:id="78" w:author="Windows User" w:date="2015-07-13T09:55:00Z">
            <w:rPr>
              <w:rFonts w:ascii="Times New Roman" w:hAnsi="Times New Roman" w:cs="Times New Roman"/>
              <w:b/>
              <w:bCs/>
              <w:sz w:val="24"/>
              <w:szCs w:val="24"/>
            </w:rPr>
          </w:rPrChange>
        </w:rPr>
        <w:t>A</w:t>
      </w:r>
      <w:r w:rsidR="00E9296E" w:rsidRPr="00762FA3">
        <w:rPr>
          <w:rFonts w:ascii="Times New Roman" w:hAnsi="Times New Roman" w:cs="Times New Roman"/>
          <w:sz w:val="24"/>
          <w:szCs w:val="24"/>
          <w:rPrChange w:id="79" w:author="Windows User" w:date="2015-07-13T09:55:00Z">
            <w:rPr>
              <w:rFonts w:ascii="Times New Roman" w:hAnsi="Times New Roman" w:cs="Times New Roman"/>
              <w:sz w:val="24"/>
              <w:szCs w:val="24"/>
            </w:rPr>
          </w:rPrChange>
        </w:rPr>
        <w:t xml:space="preserve">dvisory Team for Environment, Food and Health - Deployable teams to provide coordinated advice and recommendations for the Federal, State, local and tribal governments in radiation emergencies - </w:t>
      </w:r>
      <w:r w:rsidR="004D61A0" w:rsidRPr="00762FA3">
        <w:rPr>
          <w:rFonts w:ascii="Times New Roman" w:hAnsi="Times New Roman" w:cs="Times New Roman"/>
          <w:sz w:val="24"/>
          <w:szCs w:val="24"/>
          <w:rPrChange w:id="80" w:author="Windows User" w:date="2015-07-13T09:55:00Z">
            <w:rPr/>
          </w:rPrChange>
        </w:rPr>
        <w:fldChar w:fldCharType="begin"/>
      </w:r>
      <w:r w:rsidR="004D61A0" w:rsidRPr="00762FA3">
        <w:rPr>
          <w:rFonts w:ascii="Times New Roman" w:hAnsi="Times New Roman" w:cs="Times New Roman"/>
          <w:sz w:val="24"/>
          <w:szCs w:val="24"/>
          <w:rPrChange w:id="81" w:author="Windows User" w:date="2015-07-13T09:55:00Z">
            <w:rPr/>
          </w:rPrChange>
        </w:rPr>
        <w:instrText xml:space="preserve"> HYPERLINK "http://www.crcpd.org/ATeam/Ateam.htm" </w:instrText>
      </w:r>
      <w:r w:rsidR="004D61A0" w:rsidRPr="00762FA3">
        <w:rPr>
          <w:rFonts w:ascii="Times New Roman" w:hAnsi="Times New Roman" w:cs="Times New Roman"/>
          <w:sz w:val="24"/>
          <w:szCs w:val="24"/>
          <w:rPrChange w:id="82" w:author="Windows User" w:date="2015-07-13T09:55:00Z">
            <w:rPr>
              <w:rStyle w:val="Hyperlink"/>
              <w:rFonts w:ascii="Times New Roman" w:hAnsi="Times New Roman" w:cs="Times New Roman"/>
              <w:sz w:val="24"/>
              <w:szCs w:val="24"/>
            </w:rPr>
          </w:rPrChange>
        </w:rPr>
        <w:fldChar w:fldCharType="separate"/>
      </w:r>
      <w:r w:rsidR="00E9296E" w:rsidRPr="00762FA3">
        <w:rPr>
          <w:rStyle w:val="Hyperlink"/>
          <w:rFonts w:ascii="Times New Roman" w:hAnsi="Times New Roman" w:cs="Times New Roman"/>
          <w:sz w:val="24"/>
          <w:szCs w:val="24"/>
          <w:rPrChange w:id="83" w:author="Windows User" w:date="2015-07-13T09:55:00Z">
            <w:rPr>
              <w:rStyle w:val="Hyperlink"/>
              <w:rFonts w:ascii="Times New Roman" w:hAnsi="Times New Roman" w:cs="Times New Roman"/>
              <w:sz w:val="24"/>
              <w:szCs w:val="24"/>
            </w:rPr>
          </w:rPrChange>
        </w:rPr>
        <w:t>http://www.crcpd.org/ATeam/Ateam.htm</w:t>
      </w:r>
      <w:r w:rsidR="004D61A0" w:rsidRPr="00762FA3">
        <w:rPr>
          <w:rStyle w:val="Hyperlink"/>
          <w:rFonts w:ascii="Times New Roman" w:hAnsi="Times New Roman" w:cs="Times New Roman"/>
          <w:sz w:val="24"/>
          <w:szCs w:val="24"/>
          <w:rPrChange w:id="84" w:author="Windows User" w:date="2015-07-13T09:55:00Z">
            <w:rPr>
              <w:rStyle w:val="Hyperlink"/>
              <w:rFonts w:ascii="Times New Roman" w:hAnsi="Times New Roman" w:cs="Times New Roman"/>
              <w:sz w:val="24"/>
              <w:szCs w:val="24"/>
            </w:rPr>
          </w:rPrChange>
        </w:rPr>
        <w:fldChar w:fldCharType="end"/>
      </w:r>
      <w:r w:rsidR="00E9296E" w:rsidRPr="00762FA3">
        <w:rPr>
          <w:rFonts w:ascii="Times New Roman" w:hAnsi="Times New Roman" w:cs="Times New Roman"/>
          <w:sz w:val="24"/>
          <w:szCs w:val="24"/>
          <w:rPrChange w:id="85" w:author="Windows User" w:date="2015-07-13T09:55:00Z">
            <w:rPr>
              <w:rFonts w:ascii="Times New Roman" w:hAnsi="Times New Roman" w:cs="Times New Roman"/>
              <w:sz w:val="24"/>
              <w:szCs w:val="24"/>
            </w:rPr>
          </w:rPrChange>
        </w:rPr>
        <w:t xml:space="preserve"> </w:t>
      </w:r>
    </w:p>
    <w:p w14:paraId="5B07B702" w14:textId="77777777" w:rsidR="006C0C7F" w:rsidRPr="00762FA3" w:rsidRDefault="006C0C7F" w:rsidP="00A13453">
      <w:pPr>
        <w:ind w:left="720"/>
        <w:contextualSpacing/>
        <w:rPr>
          <w:rFonts w:ascii="Times New Roman" w:hAnsi="Times New Roman" w:cs="Times New Roman"/>
          <w:b/>
          <w:sz w:val="24"/>
          <w:szCs w:val="24"/>
          <w:rPrChange w:id="86" w:author="Windows User" w:date="2015-07-13T09:55:00Z">
            <w:rPr>
              <w:rFonts w:ascii="Times New Roman" w:hAnsi="Times New Roman" w:cs="Times New Roman"/>
              <w:b/>
              <w:sz w:val="24"/>
              <w:szCs w:val="24"/>
            </w:rPr>
          </w:rPrChange>
        </w:rPr>
      </w:pPr>
    </w:p>
    <w:p w14:paraId="5B07B703" w14:textId="483224BC" w:rsidR="00E36B0D" w:rsidRPr="00762FA3" w:rsidRDefault="00E36B0D" w:rsidP="00A13453">
      <w:pPr>
        <w:ind w:left="720"/>
        <w:contextualSpacing/>
        <w:rPr>
          <w:rFonts w:ascii="Times New Roman" w:hAnsi="Times New Roman" w:cs="Times New Roman"/>
          <w:sz w:val="24"/>
          <w:szCs w:val="24"/>
          <w:rPrChange w:id="87" w:author="Windows User" w:date="2015-07-13T09:55:00Z">
            <w:rPr>
              <w:rFonts w:ascii="Times New Roman" w:hAnsi="Times New Roman" w:cs="Times New Roman"/>
              <w:sz w:val="24"/>
              <w:szCs w:val="24"/>
            </w:rPr>
          </w:rPrChange>
        </w:rPr>
      </w:pPr>
      <w:r w:rsidRPr="00762FA3">
        <w:rPr>
          <w:rFonts w:ascii="Times New Roman" w:hAnsi="Times New Roman" w:cs="Times New Roman"/>
          <w:b/>
          <w:sz w:val="24"/>
          <w:szCs w:val="24"/>
          <w:rPrChange w:id="88" w:author="Windows User" w:date="2015-07-13T09:55:00Z">
            <w:rPr>
              <w:rFonts w:ascii="Times New Roman" w:hAnsi="Times New Roman" w:cs="Times New Roman"/>
              <w:b/>
              <w:sz w:val="24"/>
              <w:szCs w:val="24"/>
            </w:rPr>
          </w:rPrChange>
        </w:rPr>
        <w:t>MERRT</w:t>
      </w:r>
      <w:r w:rsidR="00E9296E" w:rsidRPr="00762FA3">
        <w:rPr>
          <w:rFonts w:ascii="Times New Roman" w:hAnsi="Times New Roman" w:cs="Times New Roman"/>
          <w:b/>
          <w:sz w:val="24"/>
          <w:szCs w:val="24"/>
          <w:rPrChange w:id="89" w:author="Windows User" w:date="2015-07-13T09:55:00Z">
            <w:rPr>
              <w:rFonts w:ascii="Times New Roman" w:hAnsi="Times New Roman" w:cs="Times New Roman"/>
              <w:b/>
              <w:sz w:val="24"/>
              <w:szCs w:val="24"/>
            </w:rPr>
          </w:rPrChange>
        </w:rPr>
        <w:t xml:space="preserve"> – VHA</w:t>
      </w:r>
      <w:r w:rsidR="00E9296E" w:rsidRPr="00762FA3">
        <w:rPr>
          <w:rFonts w:ascii="Times New Roman" w:hAnsi="Times New Roman" w:cs="Times New Roman"/>
          <w:sz w:val="24"/>
          <w:szCs w:val="24"/>
          <w:rPrChange w:id="90" w:author="Windows User" w:date="2015-07-13T09:55:00Z">
            <w:rPr>
              <w:rFonts w:ascii="Times New Roman" w:hAnsi="Times New Roman" w:cs="Times New Roman"/>
              <w:sz w:val="24"/>
              <w:szCs w:val="24"/>
            </w:rPr>
          </w:rPrChange>
        </w:rPr>
        <w:t xml:space="preserve"> - Medical Emergency Radiological Response Team – Deployable medical response team to provide both direct patient treatment and technical advice for radiation response</w:t>
      </w:r>
      <w:ins w:id="91" w:author="Windows User" w:date="2015-03-19T13:57:00Z">
        <w:r w:rsidR="004D61A0" w:rsidRPr="00762FA3">
          <w:rPr>
            <w:rFonts w:ascii="Times New Roman" w:hAnsi="Times New Roman" w:cs="Times New Roman"/>
            <w:sz w:val="24"/>
            <w:szCs w:val="24"/>
            <w:rPrChange w:id="92" w:author="Windows User" w:date="2015-07-13T09:55:00Z">
              <w:rPr>
                <w:rFonts w:ascii="Times New Roman" w:hAnsi="Times New Roman" w:cs="Times New Roman"/>
                <w:sz w:val="24"/>
                <w:szCs w:val="24"/>
              </w:rPr>
            </w:rPrChange>
          </w:rPr>
          <w:t xml:space="preserve">: </w:t>
        </w:r>
      </w:ins>
      <w:del w:id="93" w:author="Windows User" w:date="2015-03-19T13:57:00Z">
        <w:r w:rsidR="00E9296E" w:rsidRPr="00762FA3" w:rsidDel="004D61A0">
          <w:rPr>
            <w:rFonts w:ascii="Times New Roman" w:hAnsi="Times New Roman" w:cs="Times New Roman"/>
            <w:sz w:val="24"/>
            <w:szCs w:val="24"/>
            <w:rPrChange w:id="94" w:author="Windows User" w:date="2015-07-13T09:55:00Z">
              <w:rPr>
                <w:rFonts w:ascii="Times New Roman" w:hAnsi="Times New Roman" w:cs="Times New Roman"/>
                <w:sz w:val="24"/>
                <w:szCs w:val="24"/>
              </w:rPr>
            </w:rPrChange>
          </w:rPr>
          <w:delText xml:space="preserve"> - </w:delText>
        </w:r>
      </w:del>
      <w:r w:rsidR="004D61A0" w:rsidRPr="00762FA3">
        <w:rPr>
          <w:rFonts w:ascii="Times New Roman" w:hAnsi="Times New Roman" w:cs="Times New Roman"/>
          <w:sz w:val="24"/>
          <w:szCs w:val="24"/>
          <w:rPrChange w:id="95" w:author="Windows User" w:date="2015-07-13T09:55:00Z">
            <w:rPr/>
          </w:rPrChange>
        </w:rPr>
        <w:fldChar w:fldCharType="begin"/>
      </w:r>
      <w:r w:rsidR="004D61A0" w:rsidRPr="00762FA3">
        <w:rPr>
          <w:rFonts w:ascii="Times New Roman" w:hAnsi="Times New Roman" w:cs="Times New Roman"/>
          <w:sz w:val="24"/>
          <w:szCs w:val="24"/>
          <w:rPrChange w:id="96" w:author="Windows User" w:date="2015-07-13T09:55:00Z">
            <w:rPr/>
          </w:rPrChange>
        </w:rPr>
        <w:instrText xml:space="preserve"> HYPERLINK "http://www.va.gov/VHAEMERGENCYMANAGEMENT/CEMP/CEMP_MERRT.asp" </w:instrText>
      </w:r>
      <w:r w:rsidR="004D61A0" w:rsidRPr="00762FA3">
        <w:rPr>
          <w:rFonts w:ascii="Times New Roman" w:hAnsi="Times New Roman" w:cs="Times New Roman"/>
          <w:sz w:val="24"/>
          <w:szCs w:val="24"/>
          <w:rPrChange w:id="97" w:author="Windows User" w:date="2015-07-13T09:55:00Z">
            <w:rPr>
              <w:rStyle w:val="Hyperlink"/>
              <w:rFonts w:ascii="Times New Roman" w:hAnsi="Times New Roman" w:cs="Times New Roman"/>
              <w:sz w:val="24"/>
              <w:szCs w:val="24"/>
            </w:rPr>
          </w:rPrChange>
        </w:rPr>
        <w:fldChar w:fldCharType="separate"/>
      </w:r>
      <w:r w:rsidR="00E9296E" w:rsidRPr="00762FA3">
        <w:rPr>
          <w:rStyle w:val="Hyperlink"/>
          <w:rFonts w:ascii="Times New Roman" w:hAnsi="Times New Roman" w:cs="Times New Roman"/>
          <w:sz w:val="24"/>
          <w:szCs w:val="24"/>
          <w:rPrChange w:id="98" w:author="Windows User" w:date="2015-07-13T09:55:00Z">
            <w:rPr>
              <w:rStyle w:val="Hyperlink"/>
              <w:rFonts w:ascii="Times New Roman" w:hAnsi="Times New Roman" w:cs="Times New Roman"/>
              <w:sz w:val="24"/>
              <w:szCs w:val="24"/>
            </w:rPr>
          </w:rPrChange>
        </w:rPr>
        <w:t>http://www.va.gov/VHAEMERGENCYMANAGEMENT/CEMP/CEMP_MERRT.asp</w:t>
      </w:r>
      <w:r w:rsidR="004D61A0" w:rsidRPr="00762FA3">
        <w:rPr>
          <w:rStyle w:val="Hyperlink"/>
          <w:rFonts w:ascii="Times New Roman" w:hAnsi="Times New Roman" w:cs="Times New Roman"/>
          <w:sz w:val="24"/>
          <w:szCs w:val="24"/>
          <w:rPrChange w:id="99" w:author="Windows User" w:date="2015-07-13T09:55:00Z">
            <w:rPr>
              <w:rStyle w:val="Hyperlink"/>
              <w:rFonts w:ascii="Times New Roman" w:hAnsi="Times New Roman" w:cs="Times New Roman"/>
              <w:sz w:val="24"/>
              <w:szCs w:val="24"/>
            </w:rPr>
          </w:rPrChange>
        </w:rPr>
        <w:fldChar w:fldCharType="end"/>
      </w:r>
      <w:r w:rsidR="00E9296E" w:rsidRPr="00762FA3">
        <w:rPr>
          <w:rFonts w:ascii="Times New Roman" w:hAnsi="Times New Roman" w:cs="Times New Roman"/>
          <w:sz w:val="24"/>
          <w:szCs w:val="24"/>
          <w:rPrChange w:id="100" w:author="Windows User" w:date="2015-07-13T09:55:00Z">
            <w:rPr>
              <w:rFonts w:ascii="Times New Roman" w:hAnsi="Times New Roman" w:cs="Times New Roman"/>
              <w:sz w:val="24"/>
              <w:szCs w:val="24"/>
            </w:rPr>
          </w:rPrChange>
        </w:rPr>
        <w:t xml:space="preserve"> </w:t>
      </w:r>
    </w:p>
    <w:p w14:paraId="5B07B704" w14:textId="77777777" w:rsidR="003B2103" w:rsidRPr="00762FA3" w:rsidRDefault="003B2103" w:rsidP="00224B58">
      <w:pPr>
        <w:contextualSpacing/>
        <w:rPr>
          <w:rFonts w:ascii="Times New Roman" w:hAnsi="Times New Roman" w:cs="Times New Roman"/>
          <w:sz w:val="24"/>
          <w:szCs w:val="24"/>
          <w:rPrChange w:id="101" w:author="Windows User" w:date="2015-07-13T09:55:00Z">
            <w:rPr>
              <w:rFonts w:ascii="Times New Roman" w:hAnsi="Times New Roman" w:cs="Times New Roman"/>
              <w:sz w:val="24"/>
              <w:szCs w:val="24"/>
            </w:rPr>
          </w:rPrChange>
        </w:rPr>
      </w:pPr>
    </w:p>
    <w:p w14:paraId="5B07B705" w14:textId="667FDAD7" w:rsidR="00E36B0D" w:rsidRPr="00762FA3" w:rsidRDefault="00224B58" w:rsidP="00224B58">
      <w:pPr>
        <w:contextualSpacing/>
        <w:rPr>
          <w:rFonts w:ascii="Times New Roman" w:hAnsi="Times New Roman" w:cs="Times New Roman"/>
          <w:sz w:val="24"/>
          <w:szCs w:val="24"/>
          <w:rPrChange w:id="102" w:author="Windows User" w:date="2015-07-13T09:55:00Z">
            <w:rPr>
              <w:rFonts w:ascii="Times New Roman" w:hAnsi="Times New Roman" w:cs="Times New Roman"/>
              <w:sz w:val="24"/>
              <w:szCs w:val="24"/>
            </w:rPr>
          </w:rPrChange>
        </w:rPr>
      </w:pPr>
      <w:r w:rsidRPr="00762FA3">
        <w:rPr>
          <w:rFonts w:ascii="Times New Roman" w:hAnsi="Times New Roman" w:cs="Times New Roman"/>
          <w:b/>
          <w:sz w:val="24"/>
          <w:szCs w:val="24"/>
          <w:rPrChange w:id="103" w:author="Windows User" w:date="2015-07-13T09:55:00Z">
            <w:rPr>
              <w:rFonts w:ascii="Times New Roman" w:hAnsi="Times New Roman" w:cs="Times New Roman"/>
              <w:b/>
              <w:sz w:val="24"/>
              <w:szCs w:val="24"/>
            </w:rPr>
          </w:rPrChange>
        </w:rPr>
        <w:lastRenderedPageBreak/>
        <w:t>CBRNE Toolkit</w:t>
      </w:r>
      <w:r w:rsidR="006C0C7F" w:rsidRPr="00762FA3">
        <w:rPr>
          <w:rFonts w:ascii="Times New Roman" w:hAnsi="Times New Roman" w:cs="Times New Roman"/>
          <w:b/>
          <w:sz w:val="24"/>
          <w:szCs w:val="24"/>
          <w:rPrChange w:id="104" w:author="Windows User" w:date="2015-07-13T09:55:00Z">
            <w:rPr>
              <w:rFonts w:ascii="Times New Roman" w:hAnsi="Times New Roman" w:cs="Times New Roman"/>
              <w:b/>
              <w:sz w:val="24"/>
              <w:szCs w:val="24"/>
            </w:rPr>
          </w:rPrChange>
        </w:rPr>
        <w:t>:</w:t>
      </w:r>
      <w:del w:id="105" w:author="Windows User" w:date="2015-07-13T09:55:00Z">
        <w:r w:rsidR="006C0C7F" w:rsidRPr="00762FA3" w:rsidDel="00762FA3">
          <w:rPr>
            <w:rFonts w:ascii="Times New Roman" w:hAnsi="Times New Roman" w:cs="Times New Roman"/>
            <w:b/>
            <w:sz w:val="24"/>
            <w:szCs w:val="24"/>
            <w:rPrChange w:id="106" w:author="Windows User" w:date="2015-07-13T09:55:00Z">
              <w:rPr>
                <w:rFonts w:ascii="Times New Roman" w:hAnsi="Times New Roman" w:cs="Times New Roman"/>
                <w:b/>
                <w:sz w:val="24"/>
                <w:szCs w:val="24"/>
              </w:rPr>
            </w:rPrChange>
          </w:rPr>
          <w:tab/>
        </w:r>
      </w:del>
      <w:ins w:id="107" w:author="Windows User" w:date="2015-07-13T09:55:00Z">
        <w:r w:rsidR="00762FA3">
          <w:rPr>
            <w:rFonts w:ascii="Times New Roman" w:hAnsi="Times New Roman" w:cs="Times New Roman"/>
            <w:b/>
            <w:sz w:val="24"/>
            <w:szCs w:val="24"/>
          </w:rPr>
          <w:t xml:space="preserve"> </w:t>
        </w:r>
      </w:ins>
      <w:bookmarkStart w:id="108" w:name="_GoBack"/>
      <w:bookmarkEnd w:id="108"/>
      <w:r w:rsidR="006C0C7F" w:rsidRPr="00762FA3">
        <w:rPr>
          <w:rFonts w:ascii="Times New Roman" w:hAnsi="Times New Roman" w:cs="Times New Roman"/>
          <w:sz w:val="24"/>
          <w:szCs w:val="24"/>
          <w:rPrChange w:id="109" w:author="Windows User" w:date="2015-07-13T09:55:00Z">
            <w:rPr>
              <w:rFonts w:ascii="Times New Roman" w:hAnsi="Times New Roman" w:cs="Times New Roman"/>
              <w:sz w:val="24"/>
              <w:szCs w:val="24"/>
            </w:rPr>
          </w:rPrChange>
        </w:rPr>
        <w:t>S</w:t>
      </w:r>
      <w:r w:rsidRPr="00762FA3">
        <w:rPr>
          <w:rFonts w:ascii="Times New Roman" w:hAnsi="Times New Roman" w:cs="Times New Roman"/>
          <w:sz w:val="24"/>
          <w:szCs w:val="24"/>
          <w:rPrChange w:id="110" w:author="Windows User" w:date="2015-07-13T09:55:00Z">
            <w:rPr>
              <w:rFonts w:ascii="Times New Roman" w:hAnsi="Times New Roman" w:cs="Times New Roman"/>
              <w:sz w:val="24"/>
              <w:szCs w:val="24"/>
            </w:rPr>
          </w:rPrChange>
        </w:rPr>
        <w:t>uite of innovative, evidence-based interventions available to federal, local, state, tribal and territorial stakeholders that strengthen the Nation’s medical and public health emergency response.</w:t>
      </w:r>
      <w:r w:rsidR="00897528" w:rsidRPr="00762FA3">
        <w:rPr>
          <w:rFonts w:ascii="Times New Roman" w:hAnsi="Times New Roman" w:cs="Times New Roman"/>
          <w:sz w:val="24"/>
          <w:szCs w:val="24"/>
          <w:rPrChange w:id="111" w:author="Windows User" w:date="2015-07-13T09:55:00Z">
            <w:rPr>
              <w:rFonts w:ascii="Times New Roman" w:hAnsi="Times New Roman" w:cs="Times New Roman"/>
              <w:sz w:val="24"/>
              <w:szCs w:val="24"/>
            </w:rPr>
          </w:rPrChange>
        </w:rPr>
        <w:t xml:space="preserve"> </w:t>
      </w:r>
      <w:r w:rsidR="006C0C7F" w:rsidRPr="00762FA3">
        <w:rPr>
          <w:rFonts w:ascii="Times New Roman" w:hAnsi="Times New Roman" w:cs="Times New Roman"/>
          <w:sz w:val="24"/>
          <w:szCs w:val="24"/>
          <w:rPrChange w:id="112" w:author="Windows User" w:date="2015-07-13T09:55:00Z">
            <w:rPr>
              <w:rFonts w:ascii="Times New Roman" w:hAnsi="Times New Roman" w:cs="Times New Roman"/>
              <w:sz w:val="24"/>
              <w:szCs w:val="24"/>
            </w:rPr>
          </w:rPrChange>
        </w:rPr>
        <w:t xml:space="preserve">  </w:t>
      </w:r>
      <w:r w:rsidR="00802CD3" w:rsidRPr="00762FA3">
        <w:rPr>
          <w:rFonts w:ascii="Times New Roman" w:hAnsi="Times New Roman" w:cs="Times New Roman"/>
          <w:sz w:val="24"/>
          <w:szCs w:val="24"/>
          <w:rPrChange w:id="113" w:author="Windows User" w:date="2015-07-13T09:55:00Z">
            <w:rPr>
              <w:rFonts w:ascii="Times New Roman" w:hAnsi="Times New Roman" w:cs="Times New Roman"/>
              <w:sz w:val="24"/>
              <w:szCs w:val="24"/>
            </w:rPr>
          </w:rPrChange>
        </w:rPr>
        <w:t>Components of the toolkit can be found at</w:t>
      </w:r>
      <w:ins w:id="114" w:author="Windows User" w:date="2015-03-19T13:57:00Z">
        <w:r w:rsidR="004D61A0" w:rsidRPr="00762FA3">
          <w:rPr>
            <w:rFonts w:ascii="Times New Roman" w:hAnsi="Times New Roman" w:cs="Times New Roman"/>
            <w:sz w:val="24"/>
            <w:szCs w:val="24"/>
            <w:rPrChange w:id="115" w:author="Windows User" w:date="2015-07-13T09:55:00Z">
              <w:rPr>
                <w:rFonts w:ascii="Times New Roman" w:hAnsi="Times New Roman" w:cs="Times New Roman"/>
                <w:sz w:val="24"/>
                <w:szCs w:val="24"/>
              </w:rPr>
            </w:rPrChange>
          </w:rPr>
          <w:t>:</w:t>
        </w:r>
      </w:ins>
      <w:del w:id="116" w:author="Windows User" w:date="2015-03-19T13:57:00Z">
        <w:r w:rsidR="00802CD3" w:rsidRPr="00762FA3" w:rsidDel="004D61A0">
          <w:rPr>
            <w:rFonts w:ascii="Times New Roman" w:hAnsi="Times New Roman" w:cs="Times New Roman"/>
            <w:sz w:val="24"/>
            <w:szCs w:val="24"/>
            <w:rPrChange w:id="117" w:author="Windows User" w:date="2015-07-13T09:55:00Z">
              <w:rPr>
                <w:rFonts w:ascii="Times New Roman" w:hAnsi="Times New Roman" w:cs="Times New Roman"/>
                <w:sz w:val="24"/>
                <w:szCs w:val="24"/>
              </w:rPr>
            </w:rPrChange>
          </w:rPr>
          <w:delText xml:space="preserve"> -</w:delText>
        </w:r>
      </w:del>
      <w:r w:rsidR="00802CD3" w:rsidRPr="00762FA3">
        <w:rPr>
          <w:rFonts w:ascii="Times New Roman" w:hAnsi="Times New Roman" w:cs="Times New Roman"/>
          <w:sz w:val="24"/>
          <w:szCs w:val="24"/>
          <w:rPrChange w:id="118" w:author="Windows User" w:date="2015-07-13T09:55:00Z">
            <w:rPr>
              <w:rFonts w:ascii="Times New Roman" w:hAnsi="Times New Roman" w:cs="Times New Roman"/>
              <w:sz w:val="24"/>
              <w:szCs w:val="24"/>
            </w:rPr>
          </w:rPrChange>
        </w:rPr>
        <w:t xml:space="preserve"> </w:t>
      </w:r>
      <w:r w:rsidR="004D61A0" w:rsidRPr="00762FA3">
        <w:rPr>
          <w:rFonts w:ascii="Times New Roman" w:hAnsi="Times New Roman" w:cs="Times New Roman"/>
          <w:sz w:val="24"/>
          <w:szCs w:val="24"/>
          <w:rPrChange w:id="119" w:author="Windows User" w:date="2015-07-13T09:55:00Z">
            <w:rPr/>
          </w:rPrChange>
        </w:rPr>
        <w:fldChar w:fldCharType="begin"/>
      </w:r>
      <w:r w:rsidR="004D61A0" w:rsidRPr="00762FA3">
        <w:rPr>
          <w:rFonts w:ascii="Times New Roman" w:hAnsi="Times New Roman" w:cs="Times New Roman"/>
          <w:sz w:val="24"/>
          <w:szCs w:val="24"/>
          <w:rPrChange w:id="120" w:author="Windows User" w:date="2015-07-13T09:55:00Z">
            <w:rPr/>
          </w:rPrChange>
        </w:rPr>
        <w:instrText xml:space="preserve"> HYPERLINK "http://www.phe.gov/about/oem/cbrne/pages/default.aspx" </w:instrText>
      </w:r>
      <w:r w:rsidR="004D61A0" w:rsidRPr="00762FA3">
        <w:rPr>
          <w:rFonts w:ascii="Times New Roman" w:hAnsi="Times New Roman" w:cs="Times New Roman"/>
          <w:sz w:val="24"/>
          <w:szCs w:val="24"/>
          <w:rPrChange w:id="121" w:author="Windows User" w:date="2015-07-13T09:55:00Z">
            <w:rPr>
              <w:rStyle w:val="Hyperlink"/>
              <w:rFonts w:ascii="Times New Roman" w:hAnsi="Times New Roman" w:cs="Times New Roman"/>
              <w:sz w:val="24"/>
              <w:szCs w:val="24"/>
            </w:rPr>
          </w:rPrChange>
        </w:rPr>
        <w:fldChar w:fldCharType="separate"/>
      </w:r>
      <w:r w:rsidR="006C0C7F" w:rsidRPr="00762FA3">
        <w:rPr>
          <w:rStyle w:val="Hyperlink"/>
          <w:rFonts w:ascii="Times New Roman" w:hAnsi="Times New Roman" w:cs="Times New Roman"/>
          <w:sz w:val="24"/>
          <w:szCs w:val="24"/>
          <w:rPrChange w:id="122" w:author="Windows User" w:date="2015-07-13T09:55:00Z">
            <w:rPr>
              <w:rStyle w:val="Hyperlink"/>
              <w:rFonts w:ascii="Times New Roman" w:hAnsi="Times New Roman" w:cs="Times New Roman"/>
              <w:sz w:val="24"/>
              <w:szCs w:val="24"/>
            </w:rPr>
          </w:rPrChange>
        </w:rPr>
        <w:t>http://www.phe.gov/about/oem/cbrne/pages/default.aspx</w:t>
      </w:r>
      <w:r w:rsidR="004D61A0" w:rsidRPr="00762FA3">
        <w:rPr>
          <w:rStyle w:val="Hyperlink"/>
          <w:rFonts w:ascii="Times New Roman" w:hAnsi="Times New Roman" w:cs="Times New Roman"/>
          <w:sz w:val="24"/>
          <w:szCs w:val="24"/>
          <w:rPrChange w:id="123" w:author="Windows User" w:date="2015-07-13T09:55:00Z">
            <w:rPr>
              <w:rStyle w:val="Hyperlink"/>
              <w:rFonts w:ascii="Times New Roman" w:hAnsi="Times New Roman" w:cs="Times New Roman"/>
              <w:sz w:val="24"/>
              <w:szCs w:val="24"/>
            </w:rPr>
          </w:rPrChange>
        </w:rPr>
        <w:fldChar w:fldCharType="end"/>
      </w:r>
      <w:r w:rsidR="006C0C7F" w:rsidRPr="00762FA3">
        <w:rPr>
          <w:rFonts w:ascii="Times New Roman" w:hAnsi="Times New Roman" w:cs="Times New Roman"/>
          <w:sz w:val="24"/>
          <w:szCs w:val="24"/>
          <w:rPrChange w:id="124" w:author="Windows User" w:date="2015-07-13T09:55:00Z">
            <w:rPr>
              <w:rFonts w:ascii="Times New Roman" w:hAnsi="Times New Roman" w:cs="Times New Roman"/>
              <w:sz w:val="24"/>
              <w:szCs w:val="24"/>
            </w:rPr>
          </w:rPrChange>
        </w:rPr>
        <w:t xml:space="preserve"> </w:t>
      </w:r>
      <w:r w:rsidR="00802CD3" w:rsidRPr="00762FA3" w:rsidDel="00802CD3">
        <w:rPr>
          <w:rFonts w:ascii="Times New Roman" w:hAnsi="Times New Roman" w:cs="Times New Roman"/>
          <w:sz w:val="24"/>
          <w:szCs w:val="24"/>
          <w:rPrChange w:id="125" w:author="Windows User" w:date="2015-07-13T09:55:00Z">
            <w:rPr>
              <w:rFonts w:ascii="Times New Roman" w:hAnsi="Times New Roman" w:cs="Times New Roman"/>
              <w:sz w:val="24"/>
              <w:szCs w:val="24"/>
            </w:rPr>
          </w:rPrChange>
        </w:rPr>
        <w:t xml:space="preserve"> </w:t>
      </w:r>
      <w:r w:rsidR="00E36B0D" w:rsidRPr="00762FA3">
        <w:rPr>
          <w:rFonts w:ascii="Times New Roman" w:hAnsi="Times New Roman" w:cs="Times New Roman"/>
          <w:sz w:val="24"/>
          <w:szCs w:val="24"/>
          <w:rPrChange w:id="126" w:author="Windows User" w:date="2015-07-13T09:55:00Z">
            <w:rPr>
              <w:rFonts w:ascii="Times New Roman" w:hAnsi="Times New Roman" w:cs="Times New Roman"/>
              <w:sz w:val="24"/>
              <w:szCs w:val="24"/>
            </w:rPr>
          </w:rPrChange>
        </w:rPr>
        <w:t>and include</w:t>
      </w:r>
      <w:r w:rsidR="00A13453" w:rsidRPr="00762FA3">
        <w:rPr>
          <w:rFonts w:ascii="Times New Roman" w:hAnsi="Times New Roman" w:cs="Times New Roman"/>
          <w:sz w:val="24"/>
          <w:szCs w:val="24"/>
          <w:rPrChange w:id="127" w:author="Windows User" w:date="2015-07-13T09:55:00Z">
            <w:rPr>
              <w:rFonts w:ascii="Times New Roman" w:hAnsi="Times New Roman" w:cs="Times New Roman"/>
              <w:sz w:val="24"/>
              <w:szCs w:val="24"/>
            </w:rPr>
          </w:rPrChange>
        </w:rPr>
        <w:t>:</w:t>
      </w:r>
    </w:p>
    <w:p w14:paraId="1DE2E794" w14:textId="77777777" w:rsidR="0001000E" w:rsidRPr="00762FA3" w:rsidRDefault="0001000E" w:rsidP="00224B58">
      <w:pPr>
        <w:contextualSpacing/>
        <w:rPr>
          <w:rFonts w:ascii="Times New Roman" w:hAnsi="Times New Roman" w:cs="Times New Roman"/>
          <w:sz w:val="24"/>
          <w:szCs w:val="24"/>
          <w:rPrChange w:id="128" w:author="Windows User" w:date="2015-07-13T09:55:00Z">
            <w:rPr>
              <w:rFonts w:ascii="Times New Roman" w:hAnsi="Times New Roman" w:cs="Times New Roman"/>
              <w:sz w:val="24"/>
              <w:szCs w:val="24"/>
            </w:rPr>
          </w:rPrChange>
        </w:rPr>
      </w:pPr>
    </w:p>
    <w:p w14:paraId="5B07B706" w14:textId="77777777" w:rsidR="00E36B0D" w:rsidRPr="00762FA3" w:rsidRDefault="00E36B0D" w:rsidP="00A13453">
      <w:pPr>
        <w:ind w:left="720"/>
        <w:contextualSpacing/>
        <w:rPr>
          <w:rFonts w:ascii="Times New Roman" w:hAnsi="Times New Roman" w:cs="Times New Roman"/>
          <w:sz w:val="24"/>
          <w:szCs w:val="24"/>
          <w:rPrChange w:id="129" w:author="Windows User" w:date="2015-07-13T09:55:00Z">
            <w:rPr>
              <w:rFonts w:ascii="Times New Roman" w:hAnsi="Times New Roman" w:cs="Times New Roman"/>
              <w:sz w:val="24"/>
              <w:szCs w:val="24"/>
            </w:rPr>
          </w:rPrChange>
        </w:rPr>
      </w:pPr>
      <w:r w:rsidRPr="00762FA3">
        <w:rPr>
          <w:rFonts w:ascii="Times New Roman" w:hAnsi="Times New Roman" w:cs="Times New Roman"/>
          <w:b/>
          <w:sz w:val="24"/>
          <w:szCs w:val="24"/>
          <w:rPrChange w:id="130" w:author="Windows User" w:date="2015-07-13T09:55:00Z">
            <w:rPr>
              <w:rFonts w:ascii="Times New Roman" w:hAnsi="Times New Roman" w:cs="Times New Roman"/>
              <w:b/>
              <w:sz w:val="24"/>
              <w:szCs w:val="24"/>
            </w:rPr>
          </w:rPrChange>
        </w:rPr>
        <w:t xml:space="preserve">Radiation Emergency Medical Management </w:t>
      </w:r>
      <w:r w:rsidR="006C0C7F" w:rsidRPr="00762FA3">
        <w:rPr>
          <w:rFonts w:ascii="Times New Roman" w:hAnsi="Times New Roman" w:cs="Times New Roman"/>
          <w:b/>
          <w:sz w:val="24"/>
          <w:szCs w:val="24"/>
          <w:rPrChange w:id="131" w:author="Windows User" w:date="2015-07-13T09:55:00Z">
            <w:rPr>
              <w:rFonts w:ascii="Times New Roman" w:hAnsi="Times New Roman" w:cs="Times New Roman"/>
              <w:b/>
              <w:sz w:val="24"/>
              <w:szCs w:val="24"/>
            </w:rPr>
          </w:rPrChange>
        </w:rPr>
        <w:t>(REMM)</w:t>
      </w:r>
      <w:r w:rsidR="006C0C7F" w:rsidRPr="00762FA3">
        <w:rPr>
          <w:rFonts w:ascii="Times New Roman" w:hAnsi="Times New Roman" w:cs="Times New Roman"/>
          <w:sz w:val="24"/>
          <w:szCs w:val="24"/>
          <w:rPrChange w:id="132" w:author="Windows User" w:date="2015-07-13T09:55:00Z">
            <w:rPr>
              <w:rFonts w:ascii="Times New Roman" w:hAnsi="Times New Roman" w:cs="Times New Roman"/>
              <w:sz w:val="24"/>
              <w:szCs w:val="24"/>
            </w:rPr>
          </w:rPrChange>
        </w:rPr>
        <w:t xml:space="preserve"> </w:t>
      </w:r>
      <w:r w:rsidRPr="00762FA3">
        <w:rPr>
          <w:rFonts w:ascii="Times New Roman" w:hAnsi="Times New Roman" w:cs="Times New Roman"/>
          <w:sz w:val="24"/>
          <w:szCs w:val="24"/>
          <w:rPrChange w:id="133" w:author="Windows User" w:date="2015-07-13T09:55:00Z">
            <w:rPr>
              <w:rFonts w:ascii="Times New Roman" w:hAnsi="Times New Roman" w:cs="Times New Roman"/>
              <w:sz w:val="24"/>
              <w:szCs w:val="24"/>
            </w:rPr>
          </w:rPrChange>
        </w:rPr>
        <w:t xml:space="preserve">web-based resource and app - </w:t>
      </w:r>
      <w:r w:rsidR="004D61A0" w:rsidRPr="00762FA3">
        <w:rPr>
          <w:rFonts w:ascii="Times New Roman" w:hAnsi="Times New Roman" w:cs="Times New Roman"/>
          <w:sz w:val="24"/>
          <w:szCs w:val="24"/>
          <w:rPrChange w:id="134" w:author="Windows User" w:date="2015-07-13T09:55:00Z">
            <w:rPr/>
          </w:rPrChange>
        </w:rPr>
        <w:fldChar w:fldCharType="begin"/>
      </w:r>
      <w:r w:rsidR="004D61A0" w:rsidRPr="00762FA3">
        <w:rPr>
          <w:rFonts w:ascii="Times New Roman" w:hAnsi="Times New Roman" w:cs="Times New Roman"/>
          <w:sz w:val="24"/>
          <w:szCs w:val="24"/>
          <w:rPrChange w:id="135" w:author="Windows User" w:date="2015-07-13T09:55:00Z">
            <w:rPr/>
          </w:rPrChange>
        </w:rPr>
        <w:instrText xml:space="preserve"> HYPERLINK "http://www.remm.nlm.gov/" </w:instrText>
      </w:r>
      <w:r w:rsidR="004D61A0" w:rsidRPr="00762FA3">
        <w:rPr>
          <w:rFonts w:ascii="Times New Roman" w:hAnsi="Times New Roman" w:cs="Times New Roman"/>
          <w:sz w:val="24"/>
          <w:szCs w:val="24"/>
          <w:rPrChange w:id="136" w:author="Windows User" w:date="2015-07-13T09:55:00Z">
            <w:rPr>
              <w:rStyle w:val="Hyperlink"/>
              <w:rFonts w:ascii="Times New Roman" w:hAnsi="Times New Roman" w:cs="Times New Roman"/>
              <w:sz w:val="24"/>
              <w:szCs w:val="24"/>
            </w:rPr>
          </w:rPrChange>
        </w:rPr>
        <w:fldChar w:fldCharType="separate"/>
      </w:r>
      <w:r w:rsidRPr="00762FA3">
        <w:rPr>
          <w:rStyle w:val="Hyperlink"/>
          <w:rFonts w:ascii="Times New Roman" w:hAnsi="Times New Roman" w:cs="Times New Roman"/>
          <w:sz w:val="24"/>
          <w:szCs w:val="24"/>
          <w:rPrChange w:id="137" w:author="Windows User" w:date="2015-07-13T09:55:00Z">
            <w:rPr>
              <w:rStyle w:val="Hyperlink"/>
              <w:rFonts w:ascii="Times New Roman" w:hAnsi="Times New Roman" w:cs="Times New Roman"/>
              <w:sz w:val="24"/>
              <w:szCs w:val="24"/>
            </w:rPr>
          </w:rPrChange>
        </w:rPr>
        <w:t>http://www.remm.nlm.gov/</w:t>
      </w:r>
      <w:r w:rsidR="004D61A0" w:rsidRPr="00762FA3">
        <w:rPr>
          <w:rStyle w:val="Hyperlink"/>
          <w:rFonts w:ascii="Times New Roman" w:hAnsi="Times New Roman" w:cs="Times New Roman"/>
          <w:sz w:val="24"/>
          <w:szCs w:val="24"/>
          <w:rPrChange w:id="138" w:author="Windows User" w:date="2015-07-13T09:55:00Z">
            <w:rPr>
              <w:rStyle w:val="Hyperlink"/>
              <w:rFonts w:ascii="Times New Roman" w:hAnsi="Times New Roman" w:cs="Times New Roman"/>
              <w:sz w:val="24"/>
              <w:szCs w:val="24"/>
            </w:rPr>
          </w:rPrChange>
        </w:rPr>
        <w:fldChar w:fldCharType="end"/>
      </w:r>
      <w:del w:id="139" w:author="Windows User" w:date="2015-07-13T09:55:00Z">
        <w:r w:rsidRPr="00762FA3" w:rsidDel="00762FA3">
          <w:rPr>
            <w:rFonts w:ascii="Times New Roman" w:hAnsi="Times New Roman" w:cs="Times New Roman"/>
            <w:sz w:val="24"/>
            <w:szCs w:val="24"/>
            <w:rPrChange w:id="140" w:author="Windows User" w:date="2015-07-13T09:55:00Z">
              <w:rPr>
                <w:rFonts w:ascii="Times New Roman" w:hAnsi="Times New Roman" w:cs="Times New Roman"/>
                <w:sz w:val="24"/>
                <w:szCs w:val="24"/>
              </w:rPr>
            </w:rPrChange>
          </w:rPr>
          <w:delText xml:space="preserve"> </w:delText>
        </w:r>
      </w:del>
    </w:p>
    <w:p w14:paraId="24DACB45" w14:textId="77777777" w:rsidR="0001000E" w:rsidRPr="00762FA3" w:rsidRDefault="0001000E" w:rsidP="00A13453">
      <w:pPr>
        <w:ind w:left="720"/>
        <w:contextualSpacing/>
        <w:rPr>
          <w:rFonts w:ascii="Times New Roman" w:hAnsi="Times New Roman" w:cs="Times New Roman"/>
          <w:sz w:val="24"/>
          <w:szCs w:val="24"/>
          <w:rPrChange w:id="141" w:author="Windows User" w:date="2015-07-13T09:55:00Z">
            <w:rPr>
              <w:rFonts w:ascii="Times New Roman" w:hAnsi="Times New Roman" w:cs="Times New Roman"/>
              <w:sz w:val="24"/>
              <w:szCs w:val="24"/>
            </w:rPr>
          </w:rPrChange>
        </w:rPr>
      </w:pPr>
    </w:p>
    <w:p w14:paraId="5A8B5522" w14:textId="77777777" w:rsidR="00762FA3" w:rsidRDefault="00E36B0D" w:rsidP="00A13453">
      <w:pPr>
        <w:ind w:left="720"/>
        <w:contextualSpacing/>
        <w:rPr>
          <w:ins w:id="142" w:author="Windows User" w:date="2015-07-13T09:55:00Z"/>
          <w:rFonts w:ascii="Times New Roman" w:hAnsi="Times New Roman" w:cs="Times New Roman"/>
          <w:sz w:val="24"/>
          <w:szCs w:val="24"/>
        </w:rPr>
      </w:pPr>
      <w:r w:rsidRPr="00762FA3">
        <w:rPr>
          <w:rFonts w:ascii="Times New Roman" w:hAnsi="Times New Roman" w:cs="Times New Roman"/>
          <w:b/>
          <w:sz w:val="24"/>
          <w:szCs w:val="24"/>
          <w:rPrChange w:id="143" w:author="Windows User" w:date="2015-07-13T09:55:00Z">
            <w:rPr>
              <w:rFonts w:ascii="Times New Roman" w:hAnsi="Times New Roman" w:cs="Times New Roman"/>
              <w:b/>
              <w:sz w:val="24"/>
              <w:szCs w:val="24"/>
            </w:rPr>
          </w:rPrChange>
        </w:rPr>
        <w:t xml:space="preserve">Chemical Hazards Emergency Medical Management </w:t>
      </w:r>
      <w:r w:rsidR="006C0C7F" w:rsidRPr="00762FA3">
        <w:rPr>
          <w:rFonts w:ascii="Times New Roman" w:hAnsi="Times New Roman" w:cs="Times New Roman"/>
          <w:b/>
          <w:sz w:val="24"/>
          <w:szCs w:val="24"/>
          <w:rPrChange w:id="144" w:author="Windows User" w:date="2015-07-13T09:55:00Z">
            <w:rPr>
              <w:rFonts w:ascii="Times New Roman" w:hAnsi="Times New Roman" w:cs="Times New Roman"/>
              <w:b/>
              <w:sz w:val="24"/>
              <w:szCs w:val="24"/>
            </w:rPr>
          </w:rPrChange>
        </w:rPr>
        <w:t>(CHEMM)</w:t>
      </w:r>
      <w:r w:rsidR="006C0C7F" w:rsidRPr="00762FA3">
        <w:rPr>
          <w:rFonts w:ascii="Times New Roman" w:hAnsi="Times New Roman" w:cs="Times New Roman"/>
          <w:sz w:val="24"/>
          <w:szCs w:val="24"/>
          <w:rPrChange w:id="145" w:author="Windows User" w:date="2015-07-13T09:55:00Z">
            <w:rPr>
              <w:rFonts w:ascii="Times New Roman" w:hAnsi="Times New Roman" w:cs="Times New Roman"/>
              <w:sz w:val="24"/>
              <w:szCs w:val="24"/>
            </w:rPr>
          </w:rPrChange>
        </w:rPr>
        <w:t xml:space="preserve"> </w:t>
      </w:r>
      <w:r w:rsidRPr="00762FA3">
        <w:rPr>
          <w:rFonts w:ascii="Times New Roman" w:hAnsi="Times New Roman" w:cs="Times New Roman"/>
          <w:sz w:val="24"/>
          <w:szCs w:val="24"/>
          <w:rPrChange w:id="146" w:author="Windows User" w:date="2015-07-13T09:55:00Z">
            <w:rPr>
              <w:rFonts w:ascii="Times New Roman" w:hAnsi="Times New Roman" w:cs="Times New Roman"/>
              <w:sz w:val="24"/>
              <w:szCs w:val="24"/>
            </w:rPr>
          </w:rPrChange>
        </w:rPr>
        <w:t xml:space="preserve">web-based resource and app - </w:t>
      </w:r>
      <w:r w:rsidR="004D61A0" w:rsidRPr="00762FA3">
        <w:rPr>
          <w:rFonts w:ascii="Times New Roman" w:hAnsi="Times New Roman" w:cs="Times New Roman"/>
          <w:sz w:val="24"/>
          <w:szCs w:val="24"/>
          <w:rPrChange w:id="147" w:author="Windows User" w:date="2015-07-13T09:55:00Z">
            <w:rPr/>
          </w:rPrChange>
        </w:rPr>
        <w:fldChar w:fldCharType="begin"/>
      </w:r>
      <w:r w:rsidR="004D61A0" w:rsidRPr="00762FA3">
        <w:rPr>
          <w:rFonts w:ascii="Times New Roman" w:hAnsi="Times New Roman" w:cs="Times New Roman"/>
          <w:sz w:val="24"/>
          <w:szCs w:val="24"/>
          <w:rPrChange w:id="148" w:author="Windows User" w:date="2015-07-13T09:55:00Z">
            <w:rPr/>
          </w:rPrChange>
        </w:rPr>
        <w:instrText xml:space="preserve"> HYPERLINK "http://chemm.nlm.nih.gov/" </w:instrText>
      </w:r>
      <w:r w:rsidR="004D61A0" w:rsidRPr="00762FA3">
        <w:rPr>
          <w:rFonts w:ascii="Times New Roman" w:hAnsi="Times New Roman" w:cs="Times New Roman"/>
          <w:sz w:val="24"/>
          <w:szCs w:val="24"/>
          <w:rPrChange w:id="149" w:author="Windows User" w:date="2015-07-13T09:55:00Z">
            <w:rPr>
              <w:rStyle w:val="Hyperlink"/>
              <w:rFonts w:ascii="Times New Roman" w:hAnsi="Times New Roman" w:cs="Times New Roman"/>
              <w:sz w:val="24"/>
              <w:szCs w:val="24"/>
            </w:rPr>
          </w:rPrChange>
        </w:rPr>
        <w:fldChar w:fldCharType="separate"/>
      </w:r>
      <w:r w:rsidRPr="00762FA3">
        <w:rPr>
          <w:rStyle w:val="Hyperlink"/>
          <w:rFonts w:ascii="Times New Roman" w:hAnsi="Times New Roman" w:cs="Times New Roman"/>
          <w:sz w:val="24"/>
          <w:szCs w:val="24"/>
          <w:rPrChange w:id="150" w:author="Windows User" w:date="2015-07-13T09:55:00Z">
            <w:rPr>
              <w:rStyle w:val="Hyperlink"/>
              <w:rFonts w:ascii="Times New Roman" w:hAnsi="Times New Roman" w:cs="Times New Roman"/>
              <w:sz w:val="24"/>
              <w:szCs w:val="24"/>
            </w:rPr>
          </w:rPrChange>
        </w:rPr>
        <w:t>http://chemm.nlm.nih.gov/</w:t>
      </w:r>
      <w:r w:rsidR="004D61A0" w:rsidRPr="00762FA3">
        <w:rPr>
          <w:rStyle w:val="Hyperlink"/>
          <w:rFonts w:ascii="Times New Roman" w:hAnsi="Times New Roman" w:cs="Times New Roman"/>
          <w:sz w:val="24"/>
          <w:szCs w:val="24"/>
          <w:rPrChange w:id="151" w:author="Windows User" w:date="2015-07-13T09:55:00Z">
            <w:rPr>
              <w:rStyle w:val="Hyperlink"/>
              <w:rFonts w:ascii="Times New Roman" w:hAnsi="Times New Roman" w:cs="Times New Roman"/>
              <w:sz w:val="24"/>
              <w:szCs w:val="24"/>
            </w:rPr>
          </w:rPrChange>
        </w:rPr>
        <w:fldChar w:fldCharType="end"/>
      </w:r>
    </w:p>
    <w:p w14:paraId="5B07B707" w14:textId="2E4DDC2F" w:rsidR="006C0C7F" w:rsidRPr="00762FA3" w:rsidRDefault="00E36B0D" w:rsidP="00A13453">
      <w:pPr>
        <w:ind w:left="720"/>
        <w:contextualSpacing/>
        <w:rPr>
          <w:rFonts w:ascii="Times New Roman" w:hAnsi="Times New Roman" w:cs="Times New Roman"/>
          <w:sz w:val="24"/>
          <w:szCs w:val="24"/>
          <w:rPrChange w:id="152" w:author="Windows User" w:date="2015-07-13T09:55:00Z">
            <w:rPr>
              <w:rFonts w:ascii="Times New Roman" w:hAnsi="Times New Roman" w:cs="Times New Roman"/>
              <w:sz w:val="24"/>
              <w:szCs w:val="24"/>
            </w:rPr>
          </w:rPrChange>
        </w:rPr>
      </w:pPr>
      <w:del w:id="153" w:author="Windows User" w:date="2015-07-13T09:55:00Z">
        <w:r w:rsidRPr="00762FA3" w:rsidDel="00762FA3">
          <w:rPr>
            <w:rFonts w:ascii="Times New Roman" w:hAnsi="Times New Roman" w:cs="Times New Roman"/>
            <w:sz w:val="24"/>
            <w:szCs w:val="24"/>
            <w:rPrChange w:id="154" w:author="Windows User" w:date="2015-07-13T09:55:00Z">
              <w:rPr>
                <w:rFonts w:ascii="Times New Roman" w:hAnsi="Times New Roman" w:cs="Times New Roman"/>
                <w:sz w:val="24"/>
                <w:szCs w:val="24"/>
              </w:rPr>
            </w:rPrChange>
          </w:rPr>
          <w:delText xml:space="preserve"> </w:delText>
        </w:r>
      </w:del>
    </w:p>
    <w:p w14:paraId="5B07B708" w14:textId="012BC13B" w:rsidR="00897528" w:rsidRPr="00762FA3" w:rsidDel="00762FA3" w:rsidRDefault="00897528" w:rsidP="00224B58">
      <w:pPr>
        <w:contextualSpacing/>
        <w:rPr>
          <w:del w:id="155" w:author="Windows User" w:date="2015-07-13T09:55:00Z"/>
          <w:rFonts w:ascii="Times New Roman" w:hAnsi="Times New Roman" w:cs="Times New Roman"/>
          <w:sz w:val="24"/>
          <w:szCs w:val="24"/>
          <w:rPrChange w:id="156" w:author="Windows User" w:date="2015-07-13T09:55:00Z">
            <w:rPr>
              <w:del w:id="157" w:author="Windows User" w:date="2015-07-13T09:55:00Z"/>
              <w:rFonts w:ascii="Times New Roman" w:hAnsi="Times New Roman" w:cs="Times New Roman"/>
              <w:sz w:val="24"/>
              <w:szCs w:val="24"/>
            </w:rPr>
          </w:rPrChange>
        </w:rPr>
      </w:pPr>
    </w:p>
    <w:p w14:paraId="5B07B709" w14:textId="77777777" w:rsidR="006C0C7F" w:rsidRPr="00762FA3" w:rsidRDefault="00897528" w:rsidP="00224B58">
      <w:pPr>
        <w:contextualSpacing/>
        <w:rPr>
          <w:rFonts w:ascii="Times New Roman" w:hAnsi="Times New Roman" w:cs="Times New Roman"/>
          <w:color w:val="000000"/>
          <w:sz w:val="24"/>
          <w:szCs w:val="24"/>
          <w:rPrChange w:id="158" w:author="Windows User" w:date="2015-07-13T09:55:00Z">
            <w:rPr>
              <w:rFonts w:ascii="Times New Roman" w:hAnsi="Times New Roman" w:cs="Times New Roman"/>
              <w:color w:val="000000"/>
              <w:sz w:val="24"/>
              <w:szCs w:val="24"/>
            </w:rPr>
          </w:rPrChange>
        </w:rPr>
      </w:pPr>
      <w:r w:rsidRPr="00762FA3">
        <w:rPr>
          <w:rFonts w:ascii="Times New Roman" w:hAnsi="Times New Roman" w:cs="Times New Roman"/>
          <w:b/>
          <w:sz w:val="24"/>
          <w:szCs w:val="24"/>
          <w:rPrChange w:id="159" w:author="Windows User" w:date="2015-07-13T09:55:00Z">
            <w:rPr>
              <w:rFonts w:ascii="Times New Roman" w:hAnsi="Times New Roman" w:cs="Times New Roman"/>
              <w:b/>
              <w:sz w:val="24"/>
              <w:szCs w:val="24"/>
            </w:rPr>
          </w:rPrChange>
        </w:rPr>
        <w:t>Medical Countermeasure (</w:t>
      </w:r>
      <w:r w:rsidR="00224B58" w:rsidRPr="00762FA3">
        <w:rPr>
          <w:rFonts w:ascii="Times New Roman" w:hAnsi="Times New Roman" w:cs="Times New Roman"/>
          <w:b/>
          <w:sz w:val="24"/>
          <w:szCs w:val="24"/>
          <w:rPrChange w:id="160" w:author="Windows User" w:date="2015-07-13T09:55:00Z">
            <w:rPr>
              <w:rFonts w:ascii="Times New Roman" w:hAnsi="Times New Roman" w:cs="Times New Roman"/>
              <w:b/>
              <w:sz w:val="24"/>
              <w:szCs w:val="24"/>
            </w:rPr>
          </w:rPrChange>
        </w:rPr>
        <w:t>MCM</w:t>
      </w:r>
      <w:r w:rsidRPr="00762FA3">
        <w:rPr>
          <w:rFonts w:ascii="Times New Roman" w:hAnsi="Times New Roman" w:cs="Times New Roman"/>
          <w:b/>
          <w:sz w:val="24"/>
          <w:szCs w:val="24"/>
          <w:rPrChange w:id="161" w:author="Windows User" w:date="2015-07-13T09:55:00Z">
            <w:rPr>
              <w:rFonts w:ascii="Times New Roman" w:hAnsi="Times New Roman" w:cs="Times New Roman"/>
              <w:b/>
              <w:sz w:val="24"/>
              <w:szCs w:val="24"/>
            </w:rPr>
          </w:rPrChange>
        </w:rPr>
        <w:t>) Distribution:</w:t>
      </w:r>
      <w:r w:rsidRPr="00762FA3">
        <w:rPr>
          <w:rFonts w:ascii="Times New Roman" w:hAnsi="Times New Roman" w:cs="Times New Roman"/>
          <w:sz w:val="24"/>
          <w:szCs w:val="24"/>
          <w:rPrChange w:id="162" w:author="Windows User" w:date="2015-07-13T09:55:00Z">
            <w:rPr>
              <w:rFonts w:ascii="Times New Roman" w:hAnsi="Times New Roman" w:cs="Times New Roman"/>
              <w:sz w:val="24"/>
              <w:szCs w:val="24"/>
            </w:rPr>
          </w:rPrChange>
        </w:rPr>
        <w:t xml:space="preserve"> </w:t>
      </w:r>
      <w:r w:rsidR="00802CD3" w:rsidRPr="00762FA3">
        <w:rPr>
          <w:rFonts w:ascii="Times New Roman" w:hAnsi="Times New Roman" w:cs="Times New Roman"/>
          <w:sz w:val="24"/>
          <w:szCs w:val="24"/>
          <w:rPrChange w:id="163" w:author="Windows User" w:date="2015-07-13T09:55:00Z">
            <w:rPr>
              <w:rFonts w:ascii="Times New Roman" w:hAnsi="Times New Roman" w:cs="Times New Roman"/>
              <w:sz w:val="24"/>
              <w:szCs w:val="24"/>
            </w:rPr>
          </w:rPrChange>
        </w:rPr>
        <w:t xml:space="preserve"> Provide operational subject-matter expertise </w:t>
      </w:r>
      <w:r w:rsidR="00224B58" w:rsidRPr="00762FA3">
        <w:rPr>
          <w:rFonts w:ascii="Times New Roman" w:hAnsi="Times New Roman" w:cs="Times New Roman"/>
          <w:sz w:val="24"/>
          <w:szCs w:val="24"/>
          <w:rPrChange w:id="164" w:author="Windows User" w:date="2015-07-13T09:55:00Z">
            <w:rPr>
              <w:rFonts w:ascii="Times New Roman" w:hAnsi="Times New Roman" w:cs="Times New Roman"/>
              <w:sz w:val="24"/>
              <w:szCs w:val="24"/>
            </w:rPr>
          </w:rPrChange>
        </w:rPr>
        <w:t>in support of MCM distribution efforts at the regional level</w:t>
      </w:r>
      <w:r w:rsidR="00224B58" w:rsidRPr="00762FA3">
        <w:rPr>
          <w:rFonts w:ascii="Times New Roman" w:hAnsi="Times New Roman" w:cs="Times New Roman"/>
          <w:b/>
          <w:sz w:val="24"/>
          <w:szCs w:val="24"/>
          <w:rPrChange w:id="165" w:author="Windows User" w:date="2015-07-13T09:55:00Z">
            <w:rPr>
              <w:rFonts w:ascii="Times New Roman" w:hAnsi="Times New Roman" w:cs="Times New Roman"/>
              <w:b/>
              <w:sz w:val="24"/>
              <w:szCs w:val="24"/>
            </w:rPr>
          </w:rPrChange>
        </w:rPr>
        <w:t>.</w:t>
      </w:r>
      <w:r w:rsidR="00E4557D" w:rsidRPr="00762FA3">
        <w:rPr>
          <w:rFonts w:ascii="Times New Roman" w:hAnsi="Times New Roman" w:cs="Times New Roman"/>
          <w:b/>
          <w:sz w:val="24"/>
          <w:szCs w:val="24"/>
          <w:rPrChange w:id="166" w:author="Windows User" w:date="2015-07-13T09:55:00Z">
            <w:rPr>
              <w:rFonts w:ascii="Times New Roman" w:hAnsi="Times New Roman" w:cs="Times New Roman"/>
              <w:b/>
              <w:sz w:val="24"/>
              <w:szCs w:val="24"/>
            </w:rPr>
          </w:rPrChange>
        </w:rPr>
        <w:t xml:space="preserve"> </w:t>
      </w:r>
      <w:r w:rsidR="00802CD3" w:rsidRPr="00762FA3">
        <w:rPr>
          <w:rFonts w:ascii="Times New Roman" w:hAnsi="Times New Roman" w:cs="Times New Roman"/>
          <w:sz w:val="24"/>
          <w:szCs w:val="24"/>
          <w:rPrChange w:id="167" w:author="Windows User" w:date="2015-07-13T09:55:00Z">
            <w:rPr>
              <w:rFonts w:ascii="Times New Roman" w:hAnsi="Times New Roman" w:cs="Times New Roman"/>
              <w:sz w:val="24"/>
              <w:szCs w:val="24"/>
            </w:rPr>
          </w:rPrChange>
        </w:rPr>
        <w:t xml:space="preserve">  This includes subject matter expert support regional policy, planning and exercise efforts.</w:t>
      </w:r>
    </w:p>
    <w:p w14:paraId="5B07B70A" w14:textId="77777777" w:rsidR="006C0C7F" w:rsidRPr="00762FA3" w:rsidRDefault="006C0C7F" w:rsidP="00224B58">
      <w:pPr>
        <w:contextualSpacing/>
        <w:rPr>
          <w:rFonts w:ascii="Times New Roman" w:hAnsi="Times New Roman" w:cs="Times New Roman"/>
          <w:sz w:val="24"/>
          <w:szCs w:val="24"/>
          <w:rPrChange w:id="168" w:author="Windows User" w:date="2015-07-13T09:55:00Z">
            <w:rPr>
              <w:rFonts w:ascii="Times New Roman" w:hAnsi="Times New Roman" w:cs="Times New Roman"/>
              <w:sz w:val="24"/>
              <w:szCs w:val="24"/>
            </w:rPr>
          </w:rPrChange>
        </w:rPr>
      </w:pPr>
    </w:p>
    <w:p w14:paraId="0C9D2107" w14:textId="2299CBCA" w:rsidR="00AD0314" w:rsidRPr="00762FA3" w:rsidRDefault="006C0C7F" w:rsidP="00802CD3">
      <w:pPr>
        <w:contextualSpacing/>
        <w:rPr>
          <w:ins w:id="169" w:author="Windows User" w:date="2015-05-04T13:26:00Z"/>
          <w:rFonts w:ascii="Times New Roman" w:hAnsi="Times New Roman" w:cs="Times New Roman"/>
          <w:sz w:val="24"/>
          <w:szCs w:val="24"/>
          <w:rPrChange w:id="170" w:author="Windows User" w:date="2015-07-13T09:55:00Z">
            <w:rPr>
              <w:ins w:id="171" w:author="Windows User" w:date="2015-05-04T13:26:00Z"/>
              <w:rFonts w:ascii="Times New Roman" w:hAnsi="Times New Roman" w:cs="Times New Roman"/>
              <w:sz w:val="24"/>
              <w:szCs w:val="24"/>
            </w:rPr>
          </w:rPrChange>
        </w:rPr>
      </w:pPr>
      <w:r w:rsidRPr="00762FA3">
        <w:rPr>
          <w:rFonts w:ascii="Times New Roman" w:hAnsi="Times New Roman" w:cs="Times New Roman"/>
          <w:sz w:val="24"/>
          <w:szCs w:val="24"/>
          <w:rPrChange w:id="172" w:author="Windows User" w:date="2015-07-13T09:55:00Z">
            <w:rPr>
              <w:rFonts w:ascii="Times New Roman" w:hAnsi="Times New Roman" w:cs="Times New Roman"/>
              <w:sz w:val="24"/>
              <w:szCs w:val="24"/>
            </w:rPr>
          </w:rPrChange>
        </w:rPr>
        <w:t>If</w:t>
      </w:r>
      <w:r w:rsidR="003B2103" w:rsidRPr="00762FA3">
        <w:rPr>
          <w:rFonts w:ascii="Times New Roman" w:hAnsi="Times New Roman" w:cs="Times New Roman"/>
          <w:sz w:val="24"/>
          <w:szCs w:val="24"/>
          <w:rPrChange w:id="173" w:author="Windows User" w:date="2015-07-13T09:55:00Z">
            <w:rPr>
              <w:rFonts w:ascii="Times New Roman" w:hAnsi="Times New Roman" w:cs="Times New Roman"/>
              <w:sz w:val="24"/>
              <w:szCs w:val="24"/>
            </w:rPr>
          </w:rPrChange>
        </w:rPr>
        <w:t xml:space="preserve"> you have any CBRNE</w:t>
      </w:r>
      <w:r w:rsidR="00897528" w:rsidRPr="00762FA3">
        <w:rPr>
          <w:rFonts w:ascii="Times New Roman" w:hAnsi="Times New Roman" w:cs="Times New Roman"/>
          <w:sz w:val="24"/>
          <w:szCs w:val="24"/>
          <w:rPrChange w:id="174" w:author="Windows User" w:date="2015-07-13T09:55:00Z">
            <w:rPr>
              <w:rFonts w:ascii="Times New Roman" w:hAnsi="Times New Roman" w:cs="Times New Roman"/>
              <w:sz w:val="24"/>
              <w:szCs w:val="24"/>
            </w:rPr>
          </w:rPrChange>
        </w:rPr>
        <w:t xml:space="preserve"> related questions or would like additional information on the CBRNE capabilities listed</w:t>
      </w:r>
      <w:r w:rsidR="003B2103" w:rsidRPr="00762FA3">
        <w:rPr>
          <w:rFonts w:ascii="Times New Roman" w:hAnsi="Times New Roman" w:cs="Times New Roman"/>
          <w:sz w:val="24"/>
          <w:szCs w:val="24"/>
          <w:rPrChange w:id="175" w:author="Windows User" w:date="2015-07-13T09:55:00Z">
            <w:rPr>
              <w:rFonts w:ascii="Times New Roman" w:hAnsi="Times New Roman" w:cs="Times New Roman"/>
              <w:sz w:val="24"/>
              <w:szCs w:val="24"/>
            </w:rPr>
          </w:rPrChange>
        </w:rPr>
        <w:t>, please contact</w:t>
      </w:r>
      <w:r w:rsidRPr="00762FA3">
        <w:rPr>
          <w:rFonts w:ascii="Times New Roman" w:hAnsi="Times New Roman" w:cs="Times New Roman"/>
          <w:sz w:val="24"/>
          <w:szCs w:val="24"/>
          <w:rPrChange w:id="176" w:author="Windows User" w:date="2015-07-13T09:55:00Z">
            <w:rPr>
              <w:rFonts w:ascii="Times New Roman" w:hAnsi="Times New Roman" w:cs="Times New Roman"/>
              <w:sz w:val="24"/>
              <w:szCs w:val="24"/>
            </w:rPr>
          </w:rPrChange>
        </w:rPr>
        <w:t>:</w:t>
      </w:r>
      <w:ins w:id="177" w:author="Windows User" w:date="2015-07-13T09:55:00Z">
        <w:r w:rsidR="00762FA3" w:rsidRPr="00762FA3" w:rsidDel="00762FA3">
          <w:rPr>
            <w:rFonts w:ascii="Times New Roman" w:hAnsi="Times New Roman" w:cs="Times New Roman"/>
            <w:sz w:val="24"/>
            <w:szCs w:val="24"/>
            <w:rPrChange w:id="178" w:author="Windows User" w:date="2015-07-13T09:55:00Z">
              <w:rPr>
                <w:rFonts w:ascii="Times New Roman" w:hAnsi="Times New Roman" w:cs="Times New Roman"/>
                <w:sz w:val="24"/>
                <w:szCs w:val="24"/>
              </w:rPr>
            </w:rPrChange>
          </w:rPr>
          <w:t xml:space="preserve"> </w:t>
        </w:r>
        <w:r w:rsidR="00762FA3">
          <w:rPr>
            <w:rFonts w:ascii="Times New Roman" w:hAnsi="Times New Roman" w:cs="Times New Roman"/>
            <w:sz w:val="24"/>
            <w:szCs w:val="24"/>
          </w:rPr>
          <w:t xml:space="preserve"> </w:t>
        </w:r>
      </w:ins>
      <w:del w:id="179" w:author="Windows User" w:date="2015-07-13T09:55:00Z">
        <w:r w:rsidRPr="00762FA3" w:rsidDel="00762FA3">
          <w:rPr>
            <w:rFonts w:ascii="Times New Roman" w:hAnsi="Times New Roman" w:cs="Times New Roman"/>
            <w:sz w:val="24"/>
            <w:szCs w:val="24"/>
            <w:rPrChange w:id="180" w:author="Windows User" w:date="2015-07-13T09:55:00Z">
              <w:rPr>
                <w:rFonts w:ascii="Times New Roman" w:hAnsi="Times New Roman" w:cs="Times New Roman"/>
                <w:sz w:val="24"/>
                <w:szCs w:val="24"/>
              </w:rPr>
            </w:rPrChange>
          </w:rPr>
          <w:tab/>
        </w:r>
      </w:del>
      <w:ins w:id="181" w:author="Windows User" w:date="2015-07-13T09:54:00Z">
        <w:r w:rsidR="00762FA3" w:rsidRPr="00762FA3">
          <w:rPr>
            <w:rFonts w:ascii="Times New Roman" w:eastAsia="Times New Roman" w:hAnsi="Times New Roman" w:cs="Times New Roman"/>
            <w:color w:val="000000"/>
            <w:sz w:val="24"/>
            <w:szCs w:val="24"/>
            <w:rPrChange w:id="182" w:author="Windows User" w:date="2015-07-13T09:55:00Z">
              <w:rPr>
                <w:rFonts w:ascii="Tahoma" w:eastAsia="Times New Roman" w:hAnsi="Tahoma" w:cs="Tahoma"/>
                <w:color w:val="000000"/>
                <w:sz w:val="20"/>
                <w:szCs w:val="20"/>
              </w:rPr>
            </w:rPrChange>
          </w:rPr>
          <w:fldChar w:fldCharType="begin"/>
        </w:r>
        <w:r w:rsidR="00762FA3" w:rsidRPr="00762FA3">
          <w:rPr>
            <w:rFonts w:ascii="Times New Roman" w:eastAsia="Times New Roman" w:hAnsi="Times New Roman" w:cs="Times New Roman"/>
            <w:color w:val="000000"/>
            <w:sz w:val="24"/>
            <w:szCs w:val="24"/>
            <w:rPrChange w:id="183" w:author="Windows User" w:date="2015-07-13T09:55:00Z">
              <w:rPr>
                <w:rFonts w:ascii="Tahoma" w:eastAsia="Times New Roman" w:hAnsi="Tahoma" w:cs="Tahoma"/>
                <w:color w:val="000000"/>
                <w:sz w:val="20"/>
                <w:szCs w:val="20"/>
              </w:rPr>
            </w:rPrChange>
          </w:rPr>
          <w:instrText xml:space="preserve"> HYPERLINK "mailto:cbrnebranch@hhs.gov" </w:instrText>
        </w:r>
        <w:r w:rsidR="00762FA3" w:rsidRPr="00762FA3">
          <w:rPr>
            <w:rFonts w:ascii="Times New Roman" w:eastAsia="Times New Roman" w:hAnsi="Times New Roman" w:cs="Times New Roman"/>
            <w:color w:val="000000"/>
            <w:sz w:val="24"/>
            <w:szCs w:val="24"/>
            <w:rPrChange w:id="184" w:author="Windows User" w:date="2015-07-13T09:55:00Z">
              <w:rPr>
                <w:rFonts w:ascii="Tahoma" w:eastAsia="Times New Roman" w:hAnsi="Tahoma" w:cs="Tahoma"/>
                <w:color w:val="000000"/>
                <w:sz w:val="20"/>
                <w:szCs w:val="20"/>
              </w:rPr>
            </w:rPrChange>
          </w:rPr>
          <w:fldChar w:fldCharType="separate"/>
        </w:r>
        <w:r w:rsidR="00762FA3" w:rsidRPr="00762FA3">
          <w:rPr>
            <w:rStyle w:val="Hyperlink"/>
            <w:rFonts w:ascii="Times New Roman" w:eastAsia="Times New Roman" w:hAnsi="Times New Roman" w:cs="Times New Roman"/>
            <w:sz w:val="24"/>
            <w:szCs w:val="24"/>
            <w:rPrChange w:id="185" w:author="Windows User" w:date="2015-07-13T09:55:00Z">
              <w:rPr>
                <w:rStyle w:val="Hyperlink"/>
                <w:rFonts w:ascii="Tahoma" w:eastAsia="Times New Roman" w:hAnsi="Tahoma" w:cs="Tahoma"/>
                <w:sz w:val="20"/>
                <w:szCs w:val="20"/>
              </w:rPr>
            </w:rPrChange>
          </w:rPr>
          <w:t>cbrnebranch@hhs.gov</w:t>
        </w:r>
        <w:r w:rsidR="00762FA3" w:rsidRPr="00762FA3">
          <w:rPr>
            <w:rFonts w:ascii="Times New Roman" w:eastAsia="Times New Roman" w:hAnsi="Times New Roman" w:cs="Times New Roman"/>
            <w:color w:val="000000"/>
            <w:sz w:val="24"/>
            <w:szCs w:val="24"/>
            <w:rPrChange w:id="186" w:author="Windows User" w:date="2015-07-13T09:55:00Z">
              <w:rPr>
                <w:rFonts w:ascii="Tahoma" w:eastAsia="Times New Roman" w:hAnsi="Tahoma" w:cs="Tahoma"/>
                <w:color w:val="000000"/>
                <w:sz w:val="20"/>
                <w:szCs w:val="20"/>
              </w:rPr>
            </w:rPrChange>
          </w:rPr>
          <w:fldChar w:fldCharType="end"/>
        </w:r>
        <w:r w:rsidR="00762FA3" w:rsidRPr="00762FA3">
          <w:rPr>
            <w:rFonts w:ascii="Times New Roman" w:eastAsia="Times New Roman" w:hAnsi="Times New Roman" w:cs="Times New Roman"/>
            <w:color w:val="000000"/>
            <w:sz w:val="24"/>
            <w:szCs w:val="24"/>
            <w:rPrChange w:id="187" w:author="Windows User" w:date="2015-07-13T09:55:00Z">
              <w:rPr>
                <w:rFonts w:ascii="Tahoma" w:eastAsia="Times New Roman" w:hAnsi="Tahoma" w:cs="Tahoma"/>
                <w:color w:val="000000"/>
                <w:sz w:val="20"/>
                <w:szCs w:val="20"/>
              </w:rPr>
            </w:rPrChange>
          </w:rPr>
          <w:t>.</w:t>
        </w:r>
        <w:r w:rsidR="00762FA3" w:rsidRPr="00762FA3">
          <w:rPr>
            <w:rFonts w:ascii="Times New Roman" w:eastAsia="Times New Roman" w:hAnsi="Times New Roman" w:cs="Times New Roman"/>
            <w:color w:val="000000"/>
            <w:sz w:val="24"/>
            <w:szCs w:val="24"/>
            <w:rPrChange w:id="188" w:author="Windows User" w:date="2015-07-13T09:55:00Z">
              <w:rPr>
                <w:rFonts w:ascii="Tahoma" w:eastAsia="Times New Roman" w:hAnsi="Tahoma" w:cs="Tahoma"/>
                <w:color w:val="000000"/>
                <w:sz w:val="20"/>
                <w:szCs w:val="20"/>
              </w:rPr>
            </w:rPrChange>
          </w:rPr>
          <w:br/>
        </w:r>
      </w:ins>
      <w:del w:id="189" w:author="Windows User" w:date="2015-07-13T09:54:00Z">
        <w:r w:rsidR="00802CD3" w:rsidRPr="00762FA3" w:rsidDel="00762FA3">
          <w:rPr>
            <w:rFonts w:ascii="Times New Roman" w:hAnsi="Times New Roman" w:cs="Times New Roman"/>
            <w:sz w:val="24"/>
            <w:szCs w:val="24"/>
            <w:rPrChange w:id="190" w:author="Windows User" w:date="2015-07-13T09:55:00Z">
              <w:rPr>
                <w:rFonts w:ascii="Times New Roman" w:hAnsi="Times New Roman" w:cs="Times New Roman"/>
                <w:sz w:val="24"/>
                <w:szCs w:val="24"/>
              </w:rPr>
            </w:rPrChange>
          </w:rPr>
          <w:delText xml:space="preserve">John F. Koerner, MPH, CIH, </w:delText>
        </w:r>
        <w:r w:rsidR="004D61A0" w:rsidRPr="00762FA3" w:rsidDel="00762FA3">
          <w:rPr>
            <w:rFonts w:ascii="Times New Roman" w:hAnsi="Times New Roman" w:cs="Times New Roman"/>
            <w:sz w:val="24"/>
            <w:szCs w:val="24"/>
            <w:rPrChange w:id="191" w:author="Windows User" w:date="2015-07-13T09:55:00Z">
              <w:rPr/>
            </w:rPrChange>
          </w:rPr>
          <w:fldChar w:fldCharType="begin"/>
        </w:r>
        <w:r w:rsidR="004D61A0" w:rsidRPr="00762FA3" w:rsidDel="00762FA3">
          <w:rPr>
            <w:rFonts w:ascii="Times New Roman" w:hAnsi="Times New Roman" w:cs="Times New Roman"/>
            <w:sz w:val="24"/>
            <w:szCs w:val="24"/>
            <w:rPrChange w:id="192" w:author="Windows User" w:date="2015-07-13T09:55:00Z">
              <w:rPr/>
            </w:rPrChange>
          </w:rPr>
          <w:delInstrText xml:space="preserve"> HYPERLINK "mailto:john.koerner@hhs.gov" </w:delInstrText>
        </w:r>
        <w:r w:rsidR="004D61A0" w:rsidRPr="00762FA3" w:rsidDel="00762FA3">
          <w:rPr>
            <w:rFonts w:ascii="Times New Roman" w:hAnsi="Times New Roman" w:cs="Times New Roman"/>
            <w:sz w:val="24"/>
            <w:szCs w:val="24"/>
            <w:rPrChange w:id="193" w:author="Windows User" w:date="2015-07-13T09:55:00Z">
              <w:rPr>
                <w:rStyle w:val="Hyperlink"/>
                <w:rFonts w:ascii="Times New Roman" w:hAnsi="Times New Roman" w:cs="Times New Roman"/>
                <w:sz w:val="24"/>
                <w:szCs w:val="24"/>
              </w:rPr>
            </w:rPrChange>
          </w:rPr>
          <w:fldChar w:fldCharType="separate"/>
        </w:r>
        <w:r w:rsidRPr="00762FA3" w:rsidDel="00762FA3">
          <w:rPr>
            <w:rStyle w:val="Hyperlink"/>
            <w:rFonts w:ascii="Times New Roman" w:hAnsi="Times New Roman" w:cs="Times New Roman"/>
            <w:sz w:val="24"/>
            <w:szCs w:val="24"/>
            <w:rPrChange w:id="194" w:author="Windows User" w:date="2015-07-13T09:55:00Z">
              <w:rPr>
                <w:rStyle w:val="Hyperlink"/>
                <w:rFonts w:ascii="Times New Roman" w:hAnsi="Times New Roman" w:cs="Times New Roman"/>
                <w:sz w:val="24"/>
                <w:szCs w:val="24"/>
              </w:rPr>
            </w:rPrChange>
          </w:rPr>
          <w:delText>john.koerner@hhs.gov</w:delText>
        </w:r>
        <w:r w:rsidR="004D61A0" w:rsidRPr="00762FA3" w:rsidDel="00762FA3">
          <w:rPr>
            <w:rStyle w:val="Hyperlink"/>
            <w:rFonts w:ascii="Times New Roman" w:hAnsi="Times New Roman" w:cs="Times New Roman"/>
            <w:sz w:val="24"/>
            <w:szCs w:val="24"/>
            <w:rPrChange w:id="195" w:author="Windows User" w:date="2015-07-13T09:55:00Z">
              <w:rPr>
                <w:rStyle w:val="Hyperlink"/>
                <w:rFonts w:ascii="Times New Roman" w:hAnsi="Times New Roman" w:cs="Times New Roman"/>
                <w:sz w:val="24"/>
                <w:szCs w:val="24"/>
              </w:rPr>
            </w:rPrChange>
          </w:rPr>
          <w:fldChar w:fldCharType="end"/>
        </w:r>
        <w:r w:rsidR="00802CD3" w:rsidRPr="00762FA3" w:rsidDel="00762FA3">
          <w:rPr>
            <w:rFonts w:ascii="Times New Roman" w:hAnsi="Times New Roman" w:cs="Times New Roman"/>
            <w:sz w:val="24"/>
            <w:szCs w:val="24"/>
            <w:rPrChange w:id="196" w:author="Windows User" w:date="2015-07-13T09:55:00Z">
              <w:rPr>
                <w:rFonts w:ascii="Times New Roman" w:hAnsi="Times New Roman" w:cs="Times New Roman"/>
                <w:sz w:val="24"/>
                <w:szCs w:val="24"/>
              </w:rPr>
            </w:rPrChange>
          </w:rPr>
          <w:delText>, (202) 205-5228.</w:delText>
        </w:r>
      </w:del>
    </w:p>
    <w:p w14:paraId="42FFBF3A" w14:textId="486342A2" w:rsidR="00AD0314" w:rsidRPr="00762FA3" w:rsidRDefault="00AD0314" w:rsidP="00802CD3">
      <w:pPr>
        <w:contextualSpacing/>
        <w:rPr>
          <w:rFonts w:ascii="Times New Roman" w:hAnsi="Times New Roman" w:cs="Times New Roman"/>
          <w:b/>
          <w:sz w:val="24"/>
          <w:szCs w:val="24"/>
          <w:rPrChange w:id="197" w:author="Windows User" w:date="2015-07-13T09:55:00Z">
            <w:rPr>
              <w:rFonts w:ascii="Times New Roman" w:hAnsi="Times New Roman" w:cs="Times New Roman"/>
              <w:sz w:val="24"/>
              <w:szCs w:val="24"/>
            </w:rPr>
          </w:rPrChange>
        </w:rPr>
      </w:pPr>
      <w:ins w:id="198" w:author="Windows User" w:date="2015-05-04T13:26:00Z">
        <w:r w:rsidRPr="00762FA3">
          <w:rPr>
            <w:rFonts w:ascii="Times New Roman" w:hAnsi="Times New Roman" w:cs="Times New Roman"/>
            <w:b/>
            <w:sz w:val="24"/>
            <w:szCs w:val="24"/>
            <w:rPrChange w:id="199" w:author="Windows User" w:date="2015-07-13T09:55:00Z">
              <w:rPr>
                <w:rFonts w:ascii="Times New Roman" w:hAnsi="Times New Roman" w:cs="Times New Roman"/>
                <w:sz w:val="24"/>
                <w:szCs w:val="24"/>
              </w:rPr>
            </w:rPrChange>
          </w:rPr>
          <w:t xml:space="preserve">Last Updated: </w:t>
        </w:r>
      </w:ins>
      <w:ins w:id="200" w:author="Windows User" w:date="2015-07-13T09:54:00Z">
        <w:r w:rsidR="00762FA3" w:rsidRPr="00762FA3">
          <w:rPr>
            <w:rFonts w:ascii="Times New Roman" w:hAnsi="Times New Roman" w:cs="Times New Roman"/>
            <w:b/>
            <w:sz w:val="24"/>
            <w:szCs w:val="24"/>
            <w:rPrChange w:id="201" w:author="Windows User" w:date="2015-07-13T09:55:00Z">
              <w:rPr>
                <w:rFonts w:ascii="Times New Roman" w:hAnsi="Times New Roman" w:cs="Times New Roman"/>
                <w:b/>
                <w:sz w:val="24"/>
                <w:szCs w:val="24"/>
              </w:rPr>
            </w:rPrChange>
          </w:rPr>
          <w:t>July</w:t>
        </w:r>
      </w:ins>
      <w:ins w:id="202" w:author="Windows User" w:date="2015-05-04T13:26:00Z">
        <w:r w:rsidRPr="00762FA3">
          <w:rPr>
            <w:rFonts w:ascii="Times New Roman" w:hAnsi="Times New Roman" w:cs="Times New Roman"/>
            <w:b/>
            <w:sz w:val="24"/>
            <w:szCs w:val="24"/>
            <w:rPrChange w:id="203" w:author="Windows User" w:date="2015-07-13T09:55:00Z">
              <w:rPr>
                <w:rFonts w:ascii="Times New Roman" w:hAnsi="Times New Roman" w:cs="Times New Roman"/>
                <w:sz w:val="24"/>
                <w:szCs w:val="24"/>
              </w:rPr>
            </w:rPrChange>
          </w:rPr>
          <w:t xml:space="preserve"> </w:t>
        </w:r>
      </w:ins>
      <w:ins w:id="204" w:author="Windows User" w:date="2015-07-13T09:54:00Z">
        <w:r w:rsidR="00762FA3" w:rsidRPr="00762FA3">
          <w:rPr>
            <w:rFonts w:ascii="Times New Roman" w:hAnsi="Times New Roman" w:cs="Times New Roman"/>
            <w:b/>
            <w:sz w:val="24"/>
            <w:szCs w:val="24"/>
            <w:rPrChange w:id="205" w:author="Windows User" w:date="2015-07-13T09:55:00Z">
              <w:rPr>
                <w:rFonts w:ascii="Times New Roman" w:hAnsi="Times New Roman" w:cs="Times New Roman"/>
                <w:b/>
                <w:sz w:val="24"/>
                <w:szCs w:val="24"/>
              </w:rPr>
            </w:rPrChange>
          </w:rPr>
          <w:t>8</w:t>
        </w:r>
      </w:ins>
      <w:ins w:id="206" w:author="Windows User" w:date="2015-05-04T13:26:00Z">
        <w:r w:rsidRPr="00762FA3">
          <w:rPr>
            <w:rFonts w:ascii="Times New Roman" w:hAnsi="Times New Roman" w:cs="Times New Roman"/>
            <w:b/>
            <w:sz w:val="24"/>
            <w:szCs w:val="24"/>
            <w:rPrChange w:id="207" w:author="Windows User" w:date="2015-07-13T09:55:00Z">
              <w:rPr>
                <w:rFonts w:ascii="Times New Roman" w:hAnsi="Times New Roman" w:cs="Times New Roman"/>
                <w:sz w:val="24"/>
                <w:szCs w:val="24"/>
              </w:rPr>
            </w:rPrChange>
          </w:rPr>
          <w:t>, 2015</w:t>
        </w:r>
      </w:ins>
    </w:p>
    <w:sectPr w:rsidR="00AD0314" w:rsidRPr="0076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242B4"/>
    <w:multiLevelType w:val="hybridMultilevel"/>
    <w:tmpl w:val="857C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58"/>
    <w:rsid w:val="0001000E"/>
    <w:rsid w:val="0002769F"/>
    <w:rsid w:val="000D2C26"/>
    <w:rsid w:val="00224B58"/>
    <w:rsid w:val="00304484"/>
    <w:rsid w:val="00397364"/>
    <w:rsid w:val="003B2103"/>
    <w:rsid w:val="003E5C3B"/>
    <w:rsid w:val="004358AE"/>
    <w:rsid w:val="004D61A0"/>
    <w:rsid w:val="006816B8"/>
    <w:rsid w:val="006C0C7F"/>
    <w:rsid w:val="00762FA3"/>
    <w:rsid w:val="00802CD3"/>
    <w:rsid w:val="00897528"/>
    <w:rsid w:val="008D34BE"/>
    <w:rsid w:val="00A13453"/>
    <w:rsid w:val="00AD0314"/>
    <w:rsid w:val="00E36B0D"/>
    <w:rsid w:val="00E4557D"/>
    <w:rsid w:val="00E9296E"/>
    <w:rsid w:val="00EA3641"/>
    <w:rsid w:val="00EE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58"/>
    <w:pPr>
      <w:spacing w:after="0" w:line="240" w:lineRule="auto"/>
      <w:ind w:left="720"/>
    </w:pPr>
    <w:rPr>
      <w:rFonts w:ascii="Calibri" w:hAnsi="Calibri" w:cs="Times New Roman"/>
    </w:rPr>
  </w:style>
  <w:style w:type="character" w:styleId="Hyperlink">
    <w:name w:val="Hyperlink"/>
    <w:basedOn w:val="DefaultParagraphFont"/>
    <w:uiPriority w:val="99"/>
    <w:unhideWhenUsed/>
    <w:rsid w:val="003B2103"/>
    <w:rPr>
      <w:color w:val="0000FF"/>
      <w:u w:val="single"/>
    </w:rPr>
  </w:style>
  <w:style w:type="paragraph" w:styleId="BalloonText">
    <w:name w:val="Balloon Text"/>
    <w:basedOn w:val="Normal"/>
    <w:link w:val="BalloonTextChar"/>
    <w:uiPriority w:val="99"/>
    <w:semiHidden/>
    <w:unhideWhenUsed/>
    <w:rsid w:val="00802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58"/>
    <w:pPr>
      <w:spacing w:after="0" w:line="240" w:lineRule="auto"/>
      <w:ind w:left="720"/>
    </w:pPr>
    <w:rPr>
      <w:rFonts w:ascii="Calibri" w:hAnsi="Calibri" w:cs="Times New Roman"/>
    </w:rPr>
  </w:style>
  <w:style w:type="character" w:styleId="Hyperlink">
    <w:name w:val="Hyperlink"/>
    <w:basedOn w:val="DefaultParagraphFont"/>
    <w:uiPriority w:val="99"/>
    <w:unhideWhenUsed/>
    <w:rsid w:val="003B2103"/>
    <w:rPr>
      <w:color w:val="0000FF"/>
      <w:u w:val="single"/>
    </w:rPr>
  </w:style>
  <w:style w:type="paragraph" w:styleId="BalloonText">
    <w:name w:val="Balloon Text"/>
    <w:basedOn w:val="Normal"/>
    <w:link w:val="BalloonTextChar"/>
    <w:uiPriority w:val="99"/>
    <w:semiHidden/>
    <w:unhideWhenUsed/>
    <w:rsid w:val="00802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General Info</Value>
      <Value>Victim decontamination</Value>
      <Value>Food safety and security</Value>
      <Value>All hazard consultation and technical assistance and support</Value>
      <Value>Mass Care, Emergency Assistance</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Props1.xml><?xml version="1.0" encoding="utf-8"?>
<ds:datastoreItem xmlns:ds="http://schemas.openxmlformats.org/officeDocument/2006/customXml" ds:itemID="{2B097629-35E7-46A8-AA3D-94A7AE58DD03}"/>
</file>

<file path=customXml/itemProps2.xml><?xml version="1.0" encoding="utf-8"?>
<ds:datastoreItem xmlns:ds="http://schemas.openxmlformats.org/officeDocument/2006/customXml" ds:itemID="{74A3847B-EA91-49C3-9DAA-E1C2A3BFE0BD}"/>
</file>

<file path=customXml/itemProps3.xml><?xml version="1.0" encoding="utf-8"?>
<ds:datastoreItem xmlns:ds="http://schemas.openxmlformats.org/officeDocument/2006/customXml" ds:itemID="{635071C4-9DFF-4DEF-AF41-E3EA91559D6F}"/>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cp:lastPrinted>2015-05-04T17:22:00Z</cp:lastPrinted>
  <dcterms:created xsi:type="dcterms:W3CDTF">2015-07-13T13:56:00Z</dcterms:created>
  <dcterms:modified xsi:type="dcterms:W3CDTF">2015-07-13T13:56:00Z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4000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