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EA64" w14:textId="449DE08C" w:rsidR="00FA1C15" w:rsidRPr="005D33BA" w:rsidRDefault="00FA1C15" w:rsidP="005D33BA">
      <w:pPr>
        <w:pStyle w:val="NoSpacing"/>
        <w:rPr>
          <w:b/>
          <w:i/>
          <w:sz w:val="44"/>
          <w:szCs w:val="44"/>
        </w:rPr>
      </w:pPr>
      <w:r w:rsidRPr="005D33BA">
        <w:rPr>
          <w:b/>
          <w:i/>
        </w:rPr>
        <w:t>[White Paper Cover Page 1]</w:t>
      </w:r>
    </w:p>
    <w:p w14:paraId="1B5EE941" w14:textId="4443C957" w:rsidR="00791E07" w:rsidRPr="005D33BA" w:rsidRDefault="00F00C99" w:rsidP="00791E07">
      <w:pPr>
        <w:pStyle w:val="Heading1"/>
        <w:rPr>
          <w:sz w:val="44"/>
          <w:szCs w:val="44"/>
        </w:rPr>
      </w:pPr>
      <w:r w:rsidRPr="005D33BA">
        <w:rPr>
          <w:sz w:val="44"/>
          <w:szCs w:val="44"/>
        </w:rPr>
        <w:t>ASPR Next White</w:t>
      </w:r>
      <w:r w:rsidR="009D540A" w:rsidRPr="005D33BA">
        <w:rPr>
          <w:sz w:val="44"/>
          <w:szCs w:val="44"/>
        </w:rPr>
        <w:t xml:space="preserve"> P</w:t>
      </w:r>
      <w:r w:rsidRPr="005D33BA">
        <w:rPr>
          <w:sz w:val="44"/>
          <w:szCs w:val="44"/>
        </w:rPr>
        <w:t>aper Template Cover Page</w:t>
      </w:r>
    </w:p>
    <w:p w14:paraId="2214A674" w14:textId="0594CF81" w:rsidR="005D54EF" w:rsidRDefault="005D54EF" w:rsidP="005D54EF">
      <w:pPr>
        <w:rPr>
          <w:b/>
          <w:i/>
          <w:iCs/>
        </w:rPr>
      </w:pPr>
    </w:p>
    <w:p w14:paraId="078DADBC" w14:textId="77777777" w:rsidR="00FA1C15" w:rsidRPr="005D33BA" w:rsidRDefault="00FA1C15" w:rsidP="005D54EF">
      <w:pPr>
        <w:rPr>
          <w:b/>
          <w:i/>
          <w:iCs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476"/>
      </w:tblGrid>
      <w:tr w:rsidR="00791E07" w14:paraId="2F86EB02" w14:textId="77777777" w:rsidTr="00791E07">
        <w:sdt>
          <w:sdtPr>
            <w:rPr>
              <w:color w:val="2F5496" w:themeColor="accent1" w:themeShade="BF"/>
              <w:sz w:val="24"/>
              <w:szCs w:val="24"/>
            </w:rPr>
            <w:alias w:val="Area of Interest"/>
            <w:tag w:val="Area of Interest"/>
            <w:id w:val="13406915"/>
            <w:placeholder>
              <w:docPart w:val="5F705D91BB9443B1A3A65A75713CA7C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4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327236E" w14:textId="54B06B9E" w:rsidR="00791E07" w:rsidRDefault="00FE7013" w:rsidP="00791E07">
                <w:pPr>
                  <w:pStyle w:val="NoSpacing"/>
                  <w:rPr>
                    <w:color w:val="2F5496" w:themeColor="accent1" w:themeShade="BF"/>
                    <w:sz w:val="24"/>
                  </w:rPr>
                </w:pPr>
                <w:r>
                  <w:rPr>
                    <w:color w:val="2F5496" w:themeColor="accent1" w:themeShade="BF"/>
                    <w:sz w:val="24"/>
                    <w:szCs w:val="24"/>
                  </w:rPr>
                  <w:t>[Insert ASPR Next Area of Interest (AOI) Here]</w:t>
                </w:r>
              </w:p>
            </w:tc>
          </w:sdtContent>
        </w:sdt>
      </w:tr>
      <w:tr w:rsidR="00791E07" w14:paraId="23376625" w14:textId="77777777" w:rsidTr="00791E07">
        <w:tc>
          <w:tcPr>
            <w:tcW w:w="7476" w:type="dxa"/>
          </w:tcPr>
          <w:sdt>
            <w:sdtPr>
              <w:rPr>
                <w:rStyle w:val="Heading1Char"/>
                <w:sz w:val="48"/>
                <w:szCs w:val="20"/>
              </w:rPr>
              <w:alias w:val="Whitepaper Title"/>
              <w:tag w:val="Whitepaper Title"/>
              <w:id w:val="13406919"/>
              <w:placeholder>
                <w:docPart w:val="3755194518A5421C8F080C5489A2D1E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DefaultParagraphFont"/>
                <w:rFonts w:asciiTheme="majorHAnsi" w:eastAsiaTheme="minorEastAsia" w:hAnsiTheme="majorHAnsi" w:cstheme="minorBidi"/>
                <w:color w:val="4472C4" w:themeColor="accent1"/>
              </w:rPr>
            </w:sdtEndPr>
            <w:sdtContent>
              <w:p w14:paraId="65F28078" w14:textId="0FB736A5" w:rsidR="00791E07" w:rsidRPr="005D33BA" w:rsidRDefault="00357D76" w:rsidP="00EA3D89">
                <w:pPr>
                  <w:pStyle w:val="NoSpacing"/>
                  <w:spacing w:line="216" w:lineRule="auto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Style w:val="Heading1Char"/>
                    <w:sz w:val="48"/>
                    <w:szCs w:val="20"/>
                  </w:rPr>
                  <w:t>ASPR Next White Paper Template</w:t>
                </w:r>
              </w:p>
            </w:sdtContent>
          </w:sdt>
        </w:tc>
      </w:tr>
    </w:tbl>
    <w:p w14:paraId="1F565829" w14:textId="26BB9B30" w:rsidR="00556F1D" w:rsidRPr="001F33D6" w:rsidRDefault="002B23F2" w:rsidP="0097586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05C9F" wp14:editId="0B84B443">
                <wp:simplePos x="0" y="0"/>
                <wp:positionH relativeFrom="margin">
                  <wp:posOffset>-685165</wp:posOffset>
                </wp:positionH>
                <wp:positionV relativeFrom="margin">
                  <wp:posOffset>3731646</wp:posOffset>
                </wp:positionV>
                <wp:extent cx="7315200" cy="1009650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BFB3" w14:textId="77777777" w:rsidR="007853B8" w:rsidRPr="005D33BA" w:rsidRDefault="007853B8" w:rsidP="007853B8">
                            <w:pPr>
                              <w:pStyle w:val="NoSpacing"/>
                              <w:jc w:val="right"/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5D33B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[Insert Date</w:t>
                            </w:r>
                            <w:r w:rsidR="00EA3D89" w:rsidRPr="005D33B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Submitted</w:t>
                            </w:r>
                            <w:r w:rsidRPr="005D33B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 w14:anchorId="10399FA4">
              <v:shapetype w14:anchorId="7A105C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293.85pt;width:8in;height:79.5pt;z-index:251663360;visibility:visible;mso-wrap-style:square;mso-width-percent:941;mso-height-percent:100;mso-wrap-distance-left:9pt;mso-wrap-distance-top:0;mso-wrap-distance-right:9pt;mso-wrap-distance-bottom:0;mso-position-horizontal:absolute;mso-position-horizontal-relative:margin;mso-position-vertical:absolute;mso-position-vertical-relative:margin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" filled="f" stroked="f" strokeweight=".5pt">
                <v:textbox style="mso-fit-shape-to-text:t" inset="126pt,0,54pt,0">
                  <w:txbxContent>
                    <w:p w14:paraId="1C2DFE1A" w14:textId="77777777" w:rsidR="007853B8" w:rsidRPr="005D33BA" w:rsidRDefault="007853B8" w:rsidP="007853B8">
                      <w:pPr>
                        <w:pStyle w:val="NoSpacing"/>
                        <w:jc w:val="right"/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5D33B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[Insert Date</w:t>
                      </w:r>
                      <w:r w:rsidR="00EA3D89" w:rsidRPr="005D33B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 Submitted</w:t>
                      </w:r>
                      <w:r w:rsidRPr="005D33B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 Here]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B7E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30B7" wp14:editId="70ABE516">
                <wp:simplePos x="0" y="0"/>
                <wp:positionH relativeFrom="page">
                  <wp:posOffset>230221</wp:posOffset>
                </wp:positionH>
                <wp:positionV relativeFrom="page">
                  <wp:posOffset>6738026</wp:posOffset>
                </wp:positionV>
                <wp:extent cx="7315200" cy="1319719"/>
                <wp:effectExtent l="0" t="0" r="0" b="13970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19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  <w:alias w:val="Primary POC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75DF1ED" w14:textId="394EF589" w:rsidR="00791E07" w:rsidRDefault="00380486" w:rsidP="00791E07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1F4E79" w:themeColor="accent5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5" w:themeShade="80"/>
                                    <w:sz w:val="32"/>
                                    <w:szCs w:val="32"/>
                                  </w:rPr>
                                  <w:t>Insert Primary Point of Contact</w:t>
                                </w:r>
                                <w:r w:rsidR="00FA2CA9">
                                  <w:rPr>
                                    <w:b/>
                                    <w:color w:val="1F4E79" w:themeColor="accent5" w:themeShade="8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0404CD">
                                  <w:rPr>
                                    <w:b/>
                                    <w:color w:val="1F4E79" w:themeColor="accent5" w:themeShade="80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 w:rsidR="00FA2CA9">
                                  <w:rPr>
                                    <w:b/>
                                    <w:color w:val="1F4E79" w:themeColor="accent5" w:themeShade="80"/>
                                    <w:sz w:val="32"/>
                                    <w:szCs w:val="32"/>
                                  </w:rPr>
                                  <w:t>ame Here</w:t>
                                </w:r>
                                <w:r>
                                  <w:rPr>
                                    <w:b/>
                                    <w:color w:val="1F4E79" w:themeColor="accent5" w:themeShade="80"/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</w:sdtContent>
                          </w:sdt>
                          <w:p w14:paraId="1BA853AB" w14:textId="060A5F4D" w:rsidR="00380486" w:rsidRPr="005D33BA" w:rsidRDefault="00380486">
                            <w:pPr>
                              <w:pStyle w:val="NoSpacing"/>
                              <w:jc w:val="right"/>
                            </w:pPr>
                            <w:r>
                              <w:t xml:space="preserve">[Insert </w:t>
                            </w:r>
                            <w:r w:rsidR="000404CD">
                              <w:t xml:space="preserve">POC </w:t>
                            </w:r>
                            <w:r>
                              <w:t>Title Here]</w:t>
                            </w:r>
                          </w:p>
                          <w:p w14:paraId="10619B58" w14:textId="0CF29756" w:rsidR="00791E07" w:rsidRDefault="000F10D0" w:rsidP="00380486">
                            <w:pPr>
                              <w:pStyle w:val="NoSpacing"/>
                              <w:jc w:val="right"/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alias w:val="Email"/>
                                <w:tag w:val="Email"/>
                                <w:id w:val="942260680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D33BA">
                                  <w:rPr>
                                    <w:rFonts w:asciiTheme="minorHAnsi" w:hAnsi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91E07" w:rsidRPr="007853B8">
                              <w:t>[Insert POC Address Here]</w:t>
                            </w:r>
                          </w:p>
                          <w:p w14:paraId="0B914AF3" w14:textId="335D5857" w:rsidR="00791E07" w:rsidRDefault="00791E07" w:rsidP="00791E07">
                            <w:pPr>
                              <w:pStyle w:val="NoSpacing"/>
                              <w:jc w:val="right"/>
                            </w:pPr>
                            <w:r w:rsidRPr="007853B8">
                              <w:t>[Insert POC Phone Number Here]</w:t>
                            </w:r>
                          </w:p>
                          <w:p w14:paraId="5FF506CB" w14:textId="77777777" w:rsidR="00791E07" w:rsidRPr="00975869" w:rsidRDefault="00791E07" w:rsidP="00791E07">
                            <w:pPr>
                              <w:pStyle w:val="NoSpacing"/>
                              <w:jc w:val="right"/>
                            </w:pPr>
                            <w:r w:rsidRPr="007853B8">
                              <w:t>[Insert POC Email Address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75CFE6">
              <v:shape w14:anchorId="7E5530B7" id="Text Box 152" o:spid="_x0000_s1027" type="#_x0000_t202" style="position:absolute;margin-left:18.15pt;margin-top:530.55pt;width:8in;height:103.9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" filled="f" stroked="f" strokeweight=".5pt">
                <v:textbox inset="126pt,0,54pt,0">
                  <w:txbxContent>
                    <w:sdt>
                      <w:sdtPr>
                        <w:rPr>
                          <w:b/>
                          <w:color w:val="1F4E79" w:themeColor="accent5" w:themeShade="80"/>
                          <w:sz w:val="32"/>
                          <w:szCs w:val="32"/>
                        </w:rPr>
                        <w:alias w:val="Primary POC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45010918" w14:textId="394EF589" w:rsidR="00791E07" w:rsidRDefault="00380486" w:rsidP="00791E07">
                          <w:pPr>
                            <w:pStyle w:val="NoSpacing"/>
                            <w:jc w:val="right"/>
                            <w:rPr>
                              <w:b/>
                              <w:color w:val="1F4E79" w:themeColor="accent5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5" w:themeShade="80"/>
                              <w:sz w:val="32"/>
                              <w:szCs w:val="32"/>
                            </w:rPr>
                            <w:t>Insert Primary Point of Contact</w:t>
                          </w:r>
                          <w:r w:rsidR="00FA2CA9">
                            <w:rPr>
                              <w:b/>
                              <w:color w:val="1F4E79" w:themeColor="accent5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0404CD">
                            <w:rPr>
                              <w:b/>
                              <w:color w:val="1F4E79" w:themeColor="accent5" w:themeShade="80"/>
                              <w:sz w:val="32"/>
                              <w:szCs w:val="32"/>
                            </w:rPr>
                            <w:t>N</w:t>
                          </w:r>
                          <w:r w:rsidR="00FA2CA9">
                            <w:rPr>
                              <w:b/>
                              <w:color w:val="1F4E79" w:themeColor="accent5" w:themeShade="80"/>
                              <w:sz w:val="32"/>
                              <w:szCs w:val="32"/>
                            </w:rPr>
                            <w:t>ame Here</w:t>
                          </w:r>
                          <w:r>
                            <w:rPr>
                              <w:b/>
                              <w:color w:val="1F4E79" w:themeColor="accent5" w:themeShade="80"/>
                              <w:sz w:val="32"/>
                              <w:szCs w:val="32"/>
                            </w:rPr>
                            <w:t>:</w:t>
                          </w:r>
                        </w:p>
                      </w:sdtContent>
                    </w:sdt>
                    <w:p w14:paraId="21A81C95" w14:textId="060A5F4D" w:rsidR="00380486" w:rsidRPr="005D33BA" w:rsidRDefault="00380486">
                      <w:pPr>
                        <w:pStyle w:val="NoSpacing"/>
                        <w:jc w:val="right"/>
                      </w:pPr>
                      <w:r>
                        <w:t xml:space="preserve">[Insert </w:t>
                      </w:r>
                      <w:r w:rsidR="000404CD">
                        <w:t xml:space="preserve">POC </w:t>
                      </w:r>
                      <w:r>
                        <w:t>Title Here]</w:t>
                      </w:r>
                    </w:p>
                    <w:p w14:paraId="44D5A6F6" w14:textId="0CF29756" w:rsidR="00791E07" w:rsidRDefault="000F10D0" w:rsidP="00380486">
                      <w:pPr>
                        <w:pStyle w:val="NoSpacing"/>
                        <w:jc w:val="right"/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alias w:val="Email"/>
                          <w:tag w:val="Email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5D33BA">
                            <w:rPr>
                              <w:rFonts w:asciiTheme="minorHAnsi" w:hAnsiTheme="minorHAnsi"/>
                            </w:rPr>
                            <w:t xml:space="preserve">     </w:t>
                          </w:r>
                        </w:sdtContent>
                      </w:sdt>
                      <w:r w:rsidR="00791E07" w:rsidRPr="007853B8">
                        <w:t>[Insert POC Address Here]</w:t>
                      </w:r>
                    </w:p>
                    <w:p w14:paraId="4273DDC7" w14:textId="335D5857" w:rsidR="00791E07" w:rsidRDefault="00791E07" w:rsidP="00791E07">
                      <w:pPr>
                        <w:pStyle w:val="NoSpacing"/>
                        <w:jc w:val="right"/>
                      </w:pPr>
                      <w:r w:rsidRPr="007853B8">
                        <w:t>[Insert POC Phone Number Here]</w:t>
                      </w:r>
                    </w:p>
                    <w:p w14:paraId="5DDD7FE3" w14:textId="77777777" w:rsidR="00791E07" w:rsidRPr="00975869" w:rsidRDefault="00791E07" w:rsidP="00791E07">
                      <w:pPr>
                        <w:pStyle w:val="NoSpacing"/>
                        <w:jc w:val="right"/>
                      </w:pPr>
                      <w:r w:rsidRPr="007853B8">
                        <w:t>[Insert POC Email Address Here]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04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BA9A1" wp14:editId="021403B0">
                <wp:simplePos x="0" y="0"/>
                <wp:positionH relativeFrom="page">
                  <wp:posOffset>230221</wp:posOffset>
                </wp:positionH>
                <wp:positionV relativeFrom="page">
                  <wp:posOffset>5149174</wp:posOffset>
                </wp:positionV>
                <wp:extent cx="7315200" cy="1504545"/>
                <wp:effectExtent l="0" t="0" r="0" b="635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5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CBA22" w14:textId="404A32C1" w:rsidR="00791E07" w:rsidRDefault="00380486" w:rsidP="00791E07">
                            <w:pPr>
                              <w:pStyle w:val="NoSpacing"/>
                              <w:jc w:val="right"/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Pr="00380486"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Company/Organization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Name Here</w:t>
                            </w:r>
                          </w:p>
                          <w:p w14:paraId="08BCEF49" w14:textId="77777777" w:rsidR="00380486" w:rsidRDefault="00380486" w:rsidP="00380486">
                            <w:pPr>
                              <w:pStyle w:val="NoSpacing"/>
                              <w:jc w:val="right"/>
                            </w:pPr>
                            <w:r>
                              <w:t>[Insert Company/Organization Address Here]</w:t>
                            </w:r>
                          </w:p>
                          <w:p w14:paraId="533472CC" w14:textId="1C589486" w:rsidR="00380486" w:rsidRDefault="00380486" w:rsidP="00380486">
                            <w:pPr>
                              <w:pStyle w:val="NoSpacing"/>
                              <w:jc w:val="right"/>
                            </w:pPr>
                            <w:r>
                              <w:t>[Insert Company/Organization Main Phone Number Here]</w:t>
                            </w:r>
                          </w:p>
                          <w:p w14:paraId="4D7F7CA3" w14:textId="7989E77B" w:rsidR="00380486" w:rsidRDefault="00380486" w:rsidP="00380486">
                            <w:pPr>
                              <w:pStyle w:val="NoSpacing"/>
                              <w:jc w:val="right"/>
                            </w:pPr>
                            <w:r>
                              <w:t>[Insert Company/Organization Main Email Address Here]</w:t>
                            </w:r>
                          </w:p>
                          <w:p w14:paraId="4237DDEA" w14:textId="311FCD1B" w:rsidR="00380486" w:rsidRDefault="00380486" w:rsidP="00380486">
                            <w:pPr>
                              <w:pStyle w:val="NoSpacing"/>
                              <w:jc w:val="right"/>
                            </w:pPr>
                            <w:r>
                              <w:t>[Insert Company/Organization DUNS Number Here]</w:t>
                            </w:r>
                          </w:p>
                          <w:p w14:paraId="74782AF1" w14:textId="2C0C58CE" w:rsidR="00380486" w:rsidRDefault="00380486" w:rsidP="00380486">
                            <w:pPr>
                              <w:pStyle w:val="NoSpacing"/>
                              <w:jc w:val="right"/>
                            </w:pPr>
                            <w:r>
                              <w:t>[Insert Company/Organization SAM Number Here]</w:t>
                            </w:r>
                          </w:p>
                          <w:p w14:paraId="6C809A75" w14:textId="70B7A210" w:rsidR="00380486" w:rsidRPr="005D33BA" w:rsidRDefault="00380486">
                            <w:pPr>
                              <w:pStyle w:val="NoSpacing"/>
                              <w:jc w:val="right"/>
                            </w:pPr>
                            <w:r>
                              <w:t>[Insert Company/Organization Business Size and Type Here]</w:t>
                            </w:r>
                          </w:p>
                          <w:p w14:paraId="2BDD756E" w14:textId="697DBCFD" w:rsidR="00791E07" w:rsidRPr="00791E07" w:rsidRDefault="00791E07" w:rsidP="005D33BA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5510B3C">
              <v:shape w14:anchorId="5C9BA9A1" id="Text Box 153" o:spid="_x0000_s1028" type="#_x0000_t202" style="position:absolute;margin-left:18.15pt;margin-top:405.45pt;width:8in;height:118.4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" filled="f" stroked="f" strokeweight=".5pt">
                <v:textbox inset="126pt,0,54pt,0">
                  <w:txbxContent>
                    <w:p w14:paraId="6BAB13AE" w14:textId="404A32C1" w:rsidR="00791E07" w:rsidRDefault="00380486" w:rsidP="00791E07">
                      <w:pPr>
                        <w:pStyle w:val="NoSpacing"/>
                        <w:jc w:val="right"/>
                        <w:rPr>
                          <w:b/>
                          <w:color w:val="1F4E79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  <w:szCs w:val="32"/>
                        </w:rPr>
                        <w:t xml:space="preserve">Insert </w:t>
                      </w:r>
                      <w:r w:rsidRPr="00380486">
                        <w:rPr>
                          <w:b/>
                          <w:color w:val="1F4E79" w:themeColor="accent5" w:themeShade="80"/>
                          <w:sz w:val="32"/>
                          <w:szCs w:val="32"/>
                        </w:rPr>
                        <w:t xml:space="preserve">Company/Organization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  <w:szCs w:val="32"/>
                        </w:rPr>
                        <w:t>Name Here</w:t>
                      </w:r>
                    </w:p>
                    <w:p w14:paraId="334ABE52" w14:textId="77777777" w:rsidR="00380486" w:rsidRDefault="00380486" w:rsidP="00380486">
                      <w:pPr>
                        <w:pStyle w:val="NoSpacing"/>
                        <w:jc w:val="right"/>
                      </w:pPr>
                      <w:r>
                        <w:t>[Insert Company/Organization Address Here]</w:t>
                      </w:r>
                    </w:p>
                    <w:p w14:paraId="3F694360" w14:textId="1C589486" w:rsidR="00380486" w:rsidRDefault="00380486" w:rsidP="00380486">
                      <w:pPr>
                        <w:pStyle w:val="NoSpacing"/>
                        <w:jc w:val="right"/>
                      </w:pPr>
                      <w:r>
                        <w:t>[Insert Company/Organization Main Phone Number Here]</w:t>
                      </w:r>
                    </w:p>
                    <w:p w14:paraId="66E1D865" w14:textId="7989E77B" w:rsidR="00380486" w:rsidRDefault="00380486" w:rsidP="00380486">
                      <w:pPr>
                        <w:pStyle w:val="NoSpacing"/>
                        <w:jc w:val="right"/>
                      </w:pPr>
                      <w:r>
                        <w:t>[Insert Company/Organization Main Email Address Here]</w:t>
                      </w:r>
                    </w:p>
                    <w:p w14:paraId="1396E611" w14:textId="311FCD1B" w:rsidR="00380486" w:rsidRDefault="00380486" w:rsidP="00380486">
                      <w:pPr>
                        <w:pStyle w:val="NoSpacing"/>
                        <w:jc w:val="right"/>
                      </w:pPr>
                      <w:r>
                        <w:t>[Insert Company/Organization DUNS Number Here]</w:t>
                      </w:r>
                    </w:p>
                    <w:p w14:paraId="26CD3DFF" w14:textId="2C0C58CE" w:rsidR="00380486" w:rsidRDefault="00380486" w:rsidP="00380486">
                      <w:pPr>
                        <w:pStyle w:val="NoSpacing"/>
                        <w:jc w:val="right"/>
                      </w:pPr>
                      <w:r>
                        <w:t>[Insert Company/Organization SAM Number Here]</w:t>
                      </w:r>
                    </w:p>
                    <w:p w14:paraId="57731C8A" w14:textId="70B7A210" w:rsidR="00380486" w:rsidRPr="005D33BA" w:rsidRDefault="00380486">
                      <w:pPr>
                        <w:pStyle w:val="NoSpacing"/>
                        <w:jc w:val="right"/>
                      </w:pPr>
                      <w:r>
                        <w:t>[Insert Company/Organization Business Size and Type Here]</w:t>
                      </w:r>
                    </w:p>
                    <w:p w14:paraId="44BDD09F" w14:textId="697DBCFD" w:rsidR="00791E07" w:rsidRPr="00791E07" w:rsidRDefault="00791E07" w:rsidP="005D33BA">
                      <w:pPr>
                        <w:pStyle w:val="NoSpacing"/>
                        <w:jc w:val="righ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1E07">
        <w:rPr>
          <w:sz w:val="48"/>
          <w:szCs w:val="48"/>
        </w:rPr>
        <w:t xml:space="preserve">  </w:t>
      </w:r>
      <w:r w:rsidR="00791E07">
        <w:rPr>
          <w:sz w:val="48"/>
          <w:szCs w:val="48"/>
        </w:rPr>
        <w:br w:type="page"/>
      </w:r>
    </w:p>
    <w:p w14:paraId="4E80D1A5" w14:textId="77777777" w:rsidR="004A13A1" w:rsidRDefault="004A13A1" w:rsidP="002627B5">
      <w:pPr>
        <w:pStyle w:val="Heading2"/>
        <w:sectPr w:rsidR="004A13A1" w:rsidSect="004E11E5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  <w:sectPrChange w:id="33" w:author="Buckmon, Kimberly (OS/ASPR/OEA) (CTR)" w:date="2020-04-03T14:17:00Z">
            <w:sectPr w:rsidR="004A13A1" w:rsidSect="004E11E5">
              <w:pgMar w:top="1440" w:right="1440" w:bottom="1440" w:left="1440" w:header="720" w:footer="720" w:gutter="0"/>
              <w:titlePg w:val="0"/>
            </w:sectPr>
          </w:sectPrChange>
        </w:sectPr>
      </w:pPr>
    </w:p>
    <w:p w14:paraId="2D7A9E5E" w14:textId="7DD8B0FB" w:rsidR="006D67B8" w:rsidRPr="005D33BA" w:rsidRDefault="006D67B8" w:rsidP="006D67B8">
      <w:pPr>
        <w:rPr>
          <w:b/>
          <w:i/>
          <w:iCs/>
        </w:rPr>
      </w:pPr>
      <w:r w:rsidRPr="005D33BA">
        <w:rPr>
          <w:b/>
          <w:i/>
          <w:iCs/>
        </w:rPr>
        <w:lastRenderedPageBreak/>
        <w:t>[White</w:t>
      </w:r>
      <w:r w:rsidR="00065FBC" w:rsidRPr="005D33BA">
        <w:rPr>
          <w:b/>
          <w:i/>
          <w:iCs/>
        </w:rPr>
        <w:t xml:space="preserve"> P</w:t>
      </w:r>
      <w:r w:rsidRPr="005D33BA">
        <w:rPr>
          <w:b/>
          <w:i/>
          <w:iCs/>
        </w:rPr>
        <w:t>aper Body Page 2]</w:t>
      </w:r>
    </w:p>
    <w:p w14:paraId="54E205DA" w14:textId="77777777" w:rsidR="009F2CF2" w:rsidRPr="006017CE" w:rsidRDefault="009F2CF2" w:rsidP="00505B19">
      <w:pPr>
        <w:pStyle w:val="NoSpacing"/>
        <w:rPr>
          <w:rFonts w:asciiTheme="minorHAnsi" w:hAnsiTheme="minorHAnsi"/>
          <w:i/>
          <w:iCs/>
        </w:rPr>
      </w:pPr>
    </w:p>
    <w:p w14:paraId="3EF77BFC" w14:textId="3CEEF381" w:rsidR="002627B5" w:rsidRPr="005D33BA" w:rsidRDefault="00280B4C" w:rsidP="002627B5">
      <w:pPr>
        <w:pStyle w:val="Heading2"/>
        <w:rPr>
          <w:i/>
          <w:iCs/>
        </w:rPr>
      </w:pPr>
      <w:r w:rsidRPr="005D33BA">
        <w:rPr>
          <w:i/>
          <w:iCs/>
        </w:rPr>
        <w:t xml:space="preserve">ASPR Next </w:t>
      </w:r>
      <w:r w:rsidR="002627B5" w:rsidRPr="005D33BA">
        <w:rPr>
          <w:i/>
          <w:iCs/>
        </w:rPr>
        <w:t>White</w:t>
      </w:r>
      <w:r w:rsidR="009D540A" w:rsidRPr="005D33BA">
        <w:rPr>
          <w:i/>
          <w:iCs/>
        </w:rPr>
        <w:t xml:space="preserve"> P</w:t>
      </w:r>
      <w:r w:rsidR="002627B5" w:rsidRPr="005D33BA">
        <w:rPr>
          <w:i/>
          <w:iCs/>
        </w:rPr>
        <w:t>aper</w:t>
      </w:r>
      <w:r w:rsidR="00777275" w:rsidRPr="005D33BA">
        <w:rPr>
          <w:i/>
          <w:iCs/>
        </w:rPr>
        <w:t xml:space="preserve"> </w:t>
      </w:r>
      <w:r w:rsidR="005F77E2" w:rsidRPr="005D33BA">
        <w:rPr>
          <w:i/>
          <w:iCs/>
        </w:rPr>
        <w:t>Instructions</w:t>
      </w:r>
    </w:p>
    <w:p w14:paraId="429BDF8B" w14:textId="2DDEC401" w:rsidR="00276454" w:rsidRPr="005D33BA" w:rsidRDefault="002627B5" w:rsidP="002627B5">
      <w:pPr>
        <w:rPr>
          <w:i/>
        </w:rPr>
      </w:pPr>
      <w:r w:rsidRPr="005D33BA">
        <w:rPr>
          <w:i/>
        </w:rPr>
        <w:t xml:space="preserve">Applicants </w:t>
      </w:r>
      <w:r w:rsidR="003C52A9" w:rsidRPr="005D33BA">
        <w:rPr>
          <w:i/>
        </w:rPr>
        <w:t>submitting a White</w:t>
      </w:r>
      <w:r w:rsidR="009D540A" w:rsidRPr="005D33BA">
        <w:rPr>
          <w:i/>
        </w:rPr>
        <w:t xml:space="preserve"> P</w:t>
      </w:r>
      <w:r w:rsidR="003C52A9" w:rsidRPr="005D33BA">
        <w:rPr>
          <w:i/>
        </w:rPr>
        <w:t xml:space="preserve">aper under the ASPR Next Broad Agency Announcement (BAA) may use </w:t>
      </w:r>
      <w:r w:rsidRPr="005D33BA">
        <w:rPr>
          <w:i/>
        </w:rPr>
        <w:t xml:space="preserve">this template </w:t>
      </w:r>
      <w:r w:rsidR="003C52A9" w:rsidRPr="005D33BA">
        <w:rPr>
          <w:i/>
        </w:rPr>
        <w:t xml:space="preserve">to </w:t>
      </w:r>
      <w:r w:rsidRPr="005D33BA">
        <w:rPr>
          <w:i/>
        </w:rPr>
        <w:t>ensure the White</w:t>
      </w:r>
      <w:r w:rsidR="0067350C" w:rsidRPr="005D33BA">
        <w:rPr>
          <w:i/>
        </w:rPr>
        <w:t>p</w:t>
      </w:r>
      <w:r w:rsidRPr="005D33BA">
        <w:rPr>
          <w:i/>
        </w:rPr>
        <w:t xml:space="preserve">aper </w:t>
      </w:r>
      <w:r w:rsidR="003C52A9" w:rsidRPr="005D33BA">
        <w:rPr>
          <w:i/>
        </w:rPr>
        <w:t xml:space="preserve">meets contracts compliance </w:t>
      </w:r>
      <w:r w:rsidR="00276454" w:rsidRPr="005D33BA">
        <w:rPr>
          <w:i/>
        </w:rPr>
        <w:t xml:space="preserve">per the BAA’s Stage 1 submission requirements. </w:t>
      </w:r>
    </w:p>
    <w:p w14:paraId="600A7CE9" w14:textId="0D66EDDC" w:rsidR="00276454" w:rsidRPr="005D33BA" w:rsidRDefault="00276454" w:rsidP="002627B5">
      <w:pPr>
        <w:rPr>
          <w:i/>
        </w:rPr>
      </w:pPr>
      <w:r w:rsidRPr="005D33BA">
        <w:rPr>
          <w:i/>
        </w:rPr>
        <w:t xml:space="preserve">Applicants are not required to use this template, it is being provided as a proven practice, and its use is optional. </w:t>
      </w:r>
    </w:p>
    <w:p w14:paraId="3DC8C24F" w14:textId="08603C8E" w:rsidR="00276454" w:rsidRPr="005D33BA" w:rsidRDefault="00276454" w:rsidP="002627B5">
      <w:pPr>
        <w:rPr>
          <w:i/>
        </w:rPr>
      </w:pPr>
      <w:r w:rsidRPr="005D33BA">
        <w:rPr>
          <w:i/>
        </w:rPr>
        <w:t>All ASPR Next White</w:t>
      </w:r>
      <w:r w:rsidR="009D540A" w:rsidRPr="005D33BA">
        <w:rPr>
          <w:i/>
        </w:rPr>
        <w:t xml:space="preserve"> P</w:t>
      </w:r>
      <w:r w:rsidRPr="005D33BA">
        <w:rPr>
          <w:i/>
        </w:rPr>
        <w:t>aper submission cannot exceed a max number of pages as follows:</w:t>
      </w:r>
    </w:p>
    <w:p w14:paraId="6EFFB8E6" w14:textId="19024DD9" w:rsidR="006D6A2D" w:rsidRPr="005D33BA" w:rsidRDefault="006D6A2D" w:rsidP="005D33BA">
      <w:pPr>
        <w:spacing w:after="0"/>
        <w:rPr>
          <w:i/>
        </w:rPr>
      </w:pPr>
      <w:r w:rsidRPr="005D33BA">
        <w:rPr>
          <w:i/>
        </w:rPr>
        <w:tab/>
      </w:r>
      <w:r w:rsidRPr="005D33BA">
        <w:rPr>
          <w:i/>
        </w:rPr>
        <w:t>White</w:t>
      </w:r>
      <w:r w:rsidR="00F1153A">
        <w:rPr>
          <w:i/>
        </w:rPr>
        <w:t xml:space="preserve"> P</w:t>
      </w:r>
      <w:r w:rsidRPr="005D33BA">
        <w:rPr>
          <w:i/>
        </w:rPr>
        <w:t xml:space="preserve">aper (including Cover Page): Five (5) pages </w:t>
      </w:r>
    </w:p>
    <w:p w14:paraId="4DD901EC" w14:textId="2BD41120" w:rsidR="006D6A2D" w:rsidRPr="005D33BA" w:rsidRDefault="006D6A2D" w:rsidP="005D33BA">
      <w:pPr>
        <w:spacing w:after="0"/>
        <w:rPr>
          <w:i/>
        </w:rPr>
      </w:pPr>
      <w:r w:rsidRPr="005D33BA">
        <w:rPr>
          <w:i/>
        </w:rPr>
        <w:tab/>
      </w:r>
      <w:r w:rsidRPr="005D33BA">
        <w:rPr>
          <w:i/>
        </w:rPr>
        <w:t>Add</w:t>
      </w:r>
      <w:r w:rsidR="00CD00FC" w:rsidRPr="005D33BA">
        <w:rPr>
          <w:i/>
        </w:rPr>
        <w:t>endum: Five (5) Pages</w:t>
      </w:r>
    </w:p>
    <w:p w14:paraId="382BABE0" w14:textId="77777777" w:rsidR="00334732" w:rsidRDefault="00CD00FC" w:rsidP="000B2A44">
      <w:pPr>
        <w:spacing w:after="0"/>
        <w:rPr>
          <w:b/>
          <w:bCs/>
          <w:i/>
        </w:rPr>
      </w:pPr>
      <w:r w:rsidRPr="005D33BA">
        <w:rPr>
          <w:b/>
          <w:bCs/>
          <w:i/>
        </w:rPr>
        <w:tab/>
      </w:r>
      <w:r w:rsidR="00356108" w:rsidRPr="005D33BA">
        <w:rPr>
          <w:b/>
          <w:bCs/>
          <w:i/>
        </w:rPr>
        <w:t>White Paper including Addendum</w:t>
      </w:r>
      <w:r w:rsidRPr="005D33BA">
        <w:rPr>
          <w:b/>
          <w:bCs/>
          <w:i/>
        </w:rPr>
        <w:t>: Ten (10)</w:t>
      </w:r>
    </w:p>
    <w:p w14:paraId="49C6E3E3" w14:textId="77777777" w:rsidR="00334732" w:rsidRDefault="00334732" w:rsidP="000B2A44">
      <w:pPr>
        <w:spacing w:after="0"/>
        <w:rPr>
          <w:b/>
          <w:bCs/>
          <w:i/>
        </w:rPr>
      </w:pPr>
    </w:p>
    <w:p w14:paraId="01A1D5EA" w14:textId="1CFD3577" w:rsidR="00CD00FC" w:rsidRPr="005D33BA" w:rsidRDefault="00334732" w:rsidP="000B2A44">
      <w:pPr>
        <w:spacing w:after="0"/>
        <w:rPr>
          <w:i/>
        </w:rPr>
      </w:pPr>
      <w:r w:rsidRPr="005D33BA">
        <w:rPr>
          <w:i/>
        </w:rPr>
        <w:t xml:space="preserve">Applicants </w:t>
      </w:r>
      <w:r>
        <w:rPr>
          <w:i/>
        </w:rPr>
        <w:t xml:space="preserve">can use pages </w:t>
      </w:r>
      <w:r w:rsidR="00F317D9">
        <w:rPr>
          <w:i/>
        </w:rPr>
        <w:t>for</w:t>
      </w:r>
      <w:r>
        <w:rPr>
          <w:i/>
        </w:rPr>
        <w:t xml:space="preserve"> White Paper vs Addendum interchangeab</w:t>
      </w:r>
      <w:r w:rsidR="00F317D9">
        <w:rPr>
          <w:i/>
        </w:rPr>
        <w:t>ly</w:t>
      </w:r>
      <w:r>
        <w:rPr>
          <w:i/>
        </w:rPr>
        <w:t xml:space="preserve">, meaning less pages </w:t>
      </w:r>
      <w:r w:rsidR="00F317D9">
        <w:rPr>
          <w:i/>
        </w:rPr>
        <w:t xml:space="preserve">used </w:t>
      </w:r>
      <w:r>
        <w:rPr>
          <w:i/>
        </w:rPr>
        <w:t xml:space="preserve">for Addendum allows for more pages that can be used for </w:t>
      </w:r>
      <w:r w:rsidR="00F317D9">
        <w:rPr>
          <w:i/>
        </w:rPr>
        <w:t xml:space="preserve">the </w:t>
      </w:r>
      <w:r>
        <w:rPr>
          <w:i/>
        </w:rPr>
        <w:t>White Paper, however the total number of pages</w:t>
      </w:r>
      <w:r w:rsidR="00F317D9">
        <w:rPr>
          <w:i/>
        </w:rPr>
        <w:t xml:space="preserve"> of the Whitepaper (including Addendum)</w:t>
      </w:r>
      <w:r>
        <w:rPr>
          <w:i/>
        </w:rPr>
        <w:t xml:space="preserve"> cannot exceed Ten (10) pages. </w:t>
      </w:r>
      <w:r w:rsidR="00356108" w:rsidRPr="005D33BA">
        <w:rPr>
          <w:i/>
        </w:rPr>
        <w:br/>
      </w:r>
    </w:p>
    <w:p w14:paraId="54E94446" w14:textId="7CAE2CAE" w:rsidR="00180B82" w:rsidRPr="005D33BA" w:rsidRDefault="00180B82" w:rsidP="00F939D3">
      <w:pPr>
        <w:pStyle w:val="Heading3"/>
        <w:pPrChange w:id="34" w:author="Buckmon, Kimberly (OS/ASPR/OEA) (CTR)" w:date="2020-04-03T14:33:00Z">
          <w:pPr>
            <w:pStyle w:val="Heading3"/>
            <w:spacing w:before="0"/>
          </w:pPr>
        </w:pPrChange>
      </w:pPr>
      <w:r w:rsidRPr="005D33BA">
        <w:t>White Paper</w:t>
      </w:r>
    </w:p>
    <w:p w14:paraId="6BD9D8E6" w14:textId="23EDBC3E" w:rsidR="002627B5" w:rsidRPr="005D33BA" w:rsidRDefault="002627B5" w:rsidP="002627B5">
      <w:pPr>
        <w:rPr>
          <w:i/>
        </w:rPr>
      </w:pPr>
      <w:r w:rsidRPr="005D33BA">
        <w:rPr>
          <w:i/>
        </w:rPr>
        <w:t xml:space="preserve">Within </w:t>
      </w:r>
      <w:r w:rsidR="000B2A44" w:rsidRPr="005D33BA">
        <w:rPr>
          <w:i/>
        </w:rPr>
        <w:t xml:space="preserve">the White Papers </w:t>
      </w:r>
      <w:r w:rsidR="000B2A44" w:rsidRPr="005D33BA">
        <w:rPr>
          <w:b/>
          <w:i/>
        </w:rPr>
        <w:t xml:space="preserve">Five </w:t>
      </w:r>
      <w:r w:rsidRPr="005D33BA">
        <w:rPr>
          <w:b/>
          <w:i/>
        </w:rPr>
        <w:t>(</w:t>
      </w:r>
      <w:r w:rsidR="000B2A44" w:rsidRPr="005D33BA">
        <w:rPr>
          <w:b/>
          <w:i/>
        </w:rPr>
        <w:t>5</w:t>
      </w:r>
      <w:r w:rsidRPr="005D33BA">
        <w:rPr>
          <w:b/>
          <w:i/>
        </w:rPr>
        <w:t>) pages</w:t>
      </w:r>
      <w:r w:rsidR="00180B82" w:rsidRPr="005D33BA">
        <w:rPr>
          <w:b/>
          <w:i/>
        </w:rPr>
        <w:t xml:space="preserve"> </w:t>
      </w:r>
      <w:r w:rsidR="00180B82" w:rsidRPr="005D33BA">
        <w:rPr>
          <w:bCs/>
          <w:i/>
        </w:rPr>
        <w:t>(includes the Cover Page)</w:t>
      </w:r>
      <w:r w:rsidRPr="005D33BA">
        <w:rPr>
          <w:i/>
        </w:rPr>
        <w:t xml:space="preserve"> </w:t>
      </w:r>
      <w:r w:rsidR="000B2A44" w:rsidRPr="005D33BA">
        <w:rPr>
          <w:i/>
        </w:rPr>
        <w:t>it</w:t>
      </w:r>
      <w:r w:rsidRPr="005D33BA">
        <w:rPr>
          <w:i/>
        </w:rPr>
        <w:t xml:space="preserve"> must address the following:</w:t>
      </w:r>
    </w:p>
    <w:p w14:paraId="280E8467" w14:textId="725B5F47" w:rsidR="008C2F30" w:rsidRPr="005D33BA" w:rsidRDefault="002627B5" w:rsidP="002627B5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 xml:space="preserve">Identify </w:t>
      </w:r>
      <w:r w:rsidR="000B2A44" w:rsidRPr="005D33BA">
        <w:rPr>
          <w:i/>
        </w:rPr>
        <w:t xml:space="preserve">the ASPR Next </w:t>
      </w:r>
      <w:r w:rsidRPr="005D33BA">
        <w:rPr>
          <w:i/>
        </w:rPr>
        <w:t>Area of Interest</w:t>
      </w:r>
      <w:r w:rsidR="000B2A44" w:rsidRPr="005D33BA">
        <w:rPr>
          <w:i/>
        </w:rPr>
        <w:t xml:space="preserve"> (AOI)</w:t>
      </w:r>
    </w:p>
    <w:p w14:paraId="1F62F288" w14:textId="2E9D7946" w:rsidR="002627B5" w:rsidRPr="005D33BA" w:rsidRDefault="002627B5" w:rsidP="005D33BA">
      <w:pPr>
        <w:pStyle w:val="ListParagraph"/>
        <w:numPr>
          <w:ilvl w:val="1"/>
          <w:numId w:val="10"/>
        </w:numPr>
        <w:rPr>
          <w:i/>
        </w:rPr>
      </w:pPr>
      <w:r w:rsidRPr="005D33BA">
        <w:rPr>
          <w:i/>
        </w:rPr>
        <w:t>Please note that only one area of interest is permitted per</w:t>
      </w:r>
      <w:r w:rsidR="00EE6B29">
        <w:rPr>
          <w:i/>
        </w:rPr>
        <w:t xml:space="preserve"> W</w:t>
      </w:r>
      <w:r w:rsidRPr="005D33BA">
        <w:rPr>
          <w:i/>
        </w:rPr>
        <w:t xml:space="preserve">hite </w:t>
      </w:r>
      <w:r w:rsidR="00EE6B29">
        <w:rPr>
          <w:i/>
        </w:rPr>
        <w:t>P</w:t>
      </w:r>
      <w:r w:rsidRPr="005D33BA">
        <w:rPr>
          <w:i/>
        </w:rPr>
        <w:t>aper</w:t>
      </w:r>
    </w:p>
    <w:p w14:paraId="04109286" w14:textId="77777777" w:rsidR="008C2F30" w:rsidRPr="005D33BA" w:rsidRDefault="002627B5" w:rsidP="002627B5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What are you trying to do?</w:t>
      </w:r>
      <w:bookmarkStart w:id="35" w:name="_GoBack"/>
      <w:bookmarkEnd w:id="35"/>
    </w:p>
    <w:p w14:paraId="31FF125D" w14:textId="0D241CDA" w:rsidR="002627B5" w:rsidRPr="005D33BA" w:rsidRDefault="002627B5" w:rsidP="005D33BA">
      <w:pPr>
        <w:pStyle w:val="ListParagraph"/>
        <w:numPr>
          <w:ilvl w:val="1"/>
          <w:numId w:val="10"/>
        </w:numPr>
        <w:rPr>
          <w:i/>
        </w:rPr>
      </w:pPr>
      <w:r w:rsidRPr="005D33BA">
        <w:rPr>
          <w:i/>
        </w:rPr>
        <w:t>Articulate your objectives using absolutely no jargon</w:t>
      </w:r>
    </w:p>
    <w:p w14:paraId="21705427" w14:textId="77777777" w:rsidR="002627B5" w:rsidRPr="005D33BA" w:rsidRDefault="002627B5" w:rsidP="002627B5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How is it done today, and what are the limits of current practice?</w:t>
      </w:r>
    </w:p>
    <w:p w14:paraId="6D5911E4" w14:textId="77777777" w:rsidR="002627B5" w:rsidRPr="005D33BA" w:rsidRDefault="002627B5" w:rsidP="007853B8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What is new in your approach and why do you think it will be successful?</w:t>
      </w:r>
    </w:p>
    <w:p w14:paraId="0D103ABD" w14:textId="77777777" w:rsidR="002627B5" w:rsidRPr="005D33BA" w:rsidRDefault="002627B5" w:rsidP="002627B5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If you are successful, what difference will it make?</w:t>
      </w:r>
    </w:p>
    <w:p w14:paraId="42AA0F25" w14:textId="77777777" w:rsidR="002627B5" w:rsidRPr="005D33BA" w:rsidRDefault="002627B5" w:rsidP="002627B5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What are the risks?</w:t>
      </w:r>
    </w:p>
    <w:p w14:paraId="1113D7E9" w14:textId="77777777" w:rsidR="002627B5" w:rsidRPr="005D33BA" w:rsidRDefault="002627B5" w:rsidP="002627B5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How much will it cost?</w:t>
      </w:r>
    </w:p>
    <w:p w14:paraId="414EB47A" w14:textId="77777777" w:rsidR="002627B5" w:rsidRPr="005D33BA" w:rsidRDefault="002627B5" w:rsidP="002627B5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How long will it take?</w:t>
      </w:r>
    </w:p>
    <w:p w14:paraId="036E73F5" w14:textId="14012B65" w:rsidR="00B14414" w:rsidRPr="005D33BA" w:rsidRDefault="002627B5" w:rsidP="00B14414">
      <w:pPr>
        <w:pStyle w:val="ListParagraph"/>
        <w:numPr>
          <w:ilvl w:val="0"/>
          <w:numId w:val="10"/>
        </w:numPr>
        <w:rPr>
          <w:i/>
        </w:rPr>
      </w:pPr>
      <w:r w:rsidRPr="005D33BA">
        <w:rPr>
          <w:i/>
        </w:rPr>
        <w:t>What are the mid-term and final metrics to measure success, and in what interval</w:t>
      </w:r>
      <w:r w:rsidR="00F80CDE" w:rsidRPr="005D33BA">
        <w:rPr>
          <w:i/>
        </w:rPr>
        <w:t>?</w:t>
      </w:r>
    </w:p>
    <w:p w14:paraId="6C331D33" w14:textId="36191A9B" w:rsidR="00DF541F" w:rsidRDefault="001F0550">
      <w:pPr>
        <w:rPr>
          <w:ins w:id="36" w:author="Buckmon, Kimberly (OS/ASPR/OEA) (CTR)" w:date="2020-04-03T14:14:00Z"/>
          <w:i/>
          <w:iCs/>
        </w:rPr>
      </w:pPr>
      <w:r w:rsidRPr="005D33BA">
        <w:rPr>
          <w:i/>
          <w:iCs/>
        </w:rPr>
        <w:t>All template instruction text</w:t>
      </w:r>
      <w:r w:rsidR="00C875E3">
        <w:rPr>
          <w:i/>
          <w:iCs/>
        </w:rPr>
        <w:t xml:space="preserve"> in italics</w:t>
      </w:r>
      <w:r w:rsidRPr="005D33BA">
        <w:rPr>
          <w:i/>
          <w:iCs/>
        </w:rPr>
        <w:t xml:space="preserve"> </w:t>
      </w:r>
      <w:r w:rsidRPr="005D33BA">
        <w:rPr>
          <w:i/>
          <w:iCs/>
          <w:u w:val="single"/>
        </w:rPr>
        <w:t>can and should be removed</w:t>
      </w:r>
      <w:r w:rsidRPr="005D33BA">
        <w:rPr>
          <w:i/>
          <w:iCs/>
        </w:rPr>
        <w:t xml:space="preserve"> </w:t>
      </w:r>
      <w:r w:rsidR="00C875E3" w:rsidRPr="005D33BA">
        <w:rPr>
          <w:i/>
          <w:iCs/>
        </w:rPr>
        <w:t>from the final White Paper.</w:t>
      </w:r>
    </w:p>
    <w:p w14:paraId="7C1E8804" w14:textId="258C7AA1" w:rsidR="004E11E5" w:rsidRDefault="004E11E5">
      <w:pPr>
        <w:rPr>
          <w:ins w:id="37" w:author="Buckmon, Kimberly (OS/ASPR/OEA) (CTR)" w:date="2020-04-03T14:12:00Z"/>
          <w:i/>
          <w:iCs/>
        </w:rPr>
      </w:pPr>
    </w:p>
    <w:p w14:paraId="5DA62A11" w14:textId="6351DDB0" w:rsidR="00DF541F" w:rsidRDefault="00DF541F">
      <w:pPr>
        <w:rPr>
          <w:ins w:id="38" w:author="Buckmon, Kimberly (OS/ASPR/OEA) (CTR)" w:date="2020-04-03T14:12:00Z"/>
          <w:i/>
          <w:iCs/>
        </w:rPr>
      </w:pPr>
    </w:p>
    <w:p w14:paraId="49F5B60C" w14:textId="77777777" w:rsidR="004E11E5" w:rsidRDefault="004E11E5" w:rsidP="004E11E5">
      <w:pPr>
        <w:rPr>
          <w:ins w:id="39" w:author="Buckmon, Kimberly (OS/ASPR/OEA) (CTR)" w:date="2020-04-03T14:18:00Z"/>
          <w:b/>
          <w:i/>
          <w:iCs/>
        </w:rPr>
        <w:sectPr w:rsidR="004E11E5" w:rsidSect="00F939D3"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  <w:sectPrChange w:id="40" w:author="Buckmon, Kimberly (OS/ASPR/OEA) (CTR)" w:date="2020-04-03T14:28:00Z">
            <w:sectPr w:rsidR="004E11E5" w:rsidSect="00F939D3">
              <w:pgMar w:top="1440" w:right="1440" w:bottom="1440" w:left="1440" w:header="720" w:footer="720" w:gutter="0"/>
              <w:pgNumType w:start="0"/>
            </w:sectPr>
          </w:sectPrChange>
        </w:sectPr>
      </w:pPr>
    </w:p>
    <w:p w14:paraId="6C971856" w14:textId="07D70FF4" w:rsidR="004E11E5" w:rsidRDefault="004E11E5" w:rsidP="004E11E5">
      <w:pPr>
        <w:rPr>
          <w:ins w:id="41" w:author="Buckmon, Kimberly (OS/ASPR/OEA) (CTR)" w:date="2020-04-03T14:19:00Z"/>
          <w:b/>
          <w:i/>
          <w:iCs/>
        </w:rPr>
      </w:pPr>
      <w:ins w:id="42" w:author="Buckmon, Kimberly (OS/ASPR/OEA) (CTR)" w:date="2020-04-03T14:14:00Z">
        <w:r w:rsidRPr="005D33BA">
          <w:rPr>
            <w:b/>
            <w:i/>
            <w:iCs/>
          </w:rPr>
          <w:lastRenderedPageBreak/>
          <w:t>[White Paper Body Page 3</w:t>
        </w:r>
        <w:r>
          <w:rPr>
            <w:b/>
            <w:i/>
            <w:iCs/>
          </w:rPr>
          <w:t>]</w:t>
        </w:r>
      </w:ins>
    </w:p>
    <w:p w14:paraId="327DB3EB" w14:textId="77777777" w:rsidR="004E11E5" w:rsidRDefault="004E11E5" w:rsidP="004E11E5">
      <w:pPr>
        <w:rPr>
          <w:ins w:id="43" w:author="Buckmon, Kimberly (OS/ASPR/OEA) (CTR)" w:date="2020-04-03T14:19:00Z"/>
          <w:b/>
          <w:i/>
          <w:iCs/>
        </w:rPr>
        <w:sectPr w:rsidR="004E11E5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8BC43A" w14:textId="42488D48" w:rsidR="004E11E5" w:rsidRDefault="004E11E5" w:rsidP="004E11E5">
      <w:pPr>
        <w:rPr>
          <w:ins w:id="44" w:author="Buckmon, Kimberly (OS/ASPR/OEA) (CTR)" w:date="2020-04-03T14:19:00Z"/>
          <w:b/>
          <w:i/>
          <w:iCs/>
        </w:rPr>
      </w:pPr>
    </w:p>
    <w:p w14:paraId="2EAA9938" w14:textId="77777777" w:rsidR="004E11E5" w:rsidRPr="004E11E5" w:rsidRDefault="004E11E5" w:rsidP="004E11E5">
      <w:pPr>
        <w:ind w:firstLine="720"/>
        <w:rPr>
          <w:ins w:id="45" w:author="Buckmon, Kimberly (OS/ASPR/OEA) (CTR)" w:date="2020-04-03T14:20:00Z"/>
          <w:b/>
          <w:i/>
          <w:rPrChange w:id="46" w:author="Buckmon, Kimberly (OS/ASPR/OEA) (CTR)" w:date="2020-04-03T14:20:00Z">
            <w:rPr>
              <w:ins w:id="47" w:author="Buckmon, Kimberly (OS/ASPR/OEA) (CTR)" w:date="2020-04-03T14:20:00Z"/>
              <w:b/>
            </w:rPr>
          </w:rPrChange>
        </w:rPr>
        <w:sectPr w:rsidR="004E11E5" w:rsidRPr="004E11E5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ins w:id="48" w:author="Buckmon, Kimberly (OS/ASPR/OEA) (CTR)" w:date="2020-04-03T14:19:00Z">
        <w:r w:rsidRPr="004E11E5">
          <w:rPr>
            <w:b/>
            <w:i/>
            <w:rPrChange w:author="Buckmon, Kimberly (OS/ASPR/OEA) (CTR)" w:date="2020-04-03T14:20:00Z" w:id="49">
              <w:rPr>
                <w:b/>
              </w:rPr>
            </w:rPrChange>
          </w:rPr>
          <w:t>[White Page Body Page 4</w:t>
        </w:r>
        <w:r w:rsidRPr="004E11E5">
          <w:rPr>
            <w:b/>
            <w:i/>
            <w:rPrChange w:author="Buckmon, Kimberly (OS/ASPR/OEA) (CTR)" w:date="2020-04-03T14:20:00Z" w:id="50">
              <w:rPr/>
            </w:rPrChange>
          </w:rPr>
          <w:t>]</w:t>
        </w:r>
      </w:ins>
    </w:p>
    <w:p w14:paraId="2654D596" w14:textId="6FE6A811" w:rsidR="004E11E5" w:rsidRDefault="004E11E5" w:rsidP="004E11E5">
      <w:pPr>
        <w:ind w:firstLine="720"/>
        <w:rPr>
          <w:ins w:id="51" w:author="Buckmon, Kimberly (OS/ASPR/OEA) (CTR)" w:date="2020-04-03T14:21:00Z"/>
          <w:b/>
          <w:i/>
        </w:rPr>
      </w:pPr>
      <w:ins w:id="52" w:author="Buckmon, Kimberly (OS/ASPR/OEA) (CTR)" w:date="2020-04-03T14:20:00Z">
        <w:r w:rsidRPr="004E11E5">
          <w:rPr>
            <w:b/>
            <w:i/>
            <w:rPrChange w:author="Buckmon, Kimberly (OS/ASPR/OEA) (CTR)" w:date="2020-04-03T14:20:00Z" w:id="53">
              <w:rPr>
                <w:b/>
              </w:rPr>
            </w:rPrChange>
          </w:rPr>
          <w:lastRenderedPageBreak/>
          <w:t>[White Page Body Page 5]</w:t>
        </w:r>
      </w:ins>
    </w:p>
    <w:p w14:paraId="7ECA9918" w14:textId="7BF490B3" w:rsidR="004E11E5" w:rsidRDefault="004E11E5" w:rsidP="004E11E5">
      <w:pPr>
        <w:ind w:firstLine="720"/>
        <w:rPr>
          <w:ins w:id="54" w:author="Buckmon, Kimberly (OS/ASPR/OEA) (CTR)" w:date="2020-04-03T14:21:00Z"/>
          <w:b/>
          <w:i/>
        </w:rPr>
      </w:pPr>
    </w:p>
    <w:p w14:paraId="70602566" w14:textId="5F7FD708" w:rsidR="004E11E5" w:rsidRDefault="004E11E5" w:rsidP="004E11E5">
      <w:pPr>
        <w:ind w:firstLine="720"/>
        <w:rPr>
          <w:ins w:id="55" w:author="Buckmon, Kimberly (OS/ASPR/OEA) (CTR)" w:date="2020-04-03T14:21:00Z"/>
          <w:b/>
          <w:i/>
        </w:rPr>
      </w:pPr>
    </w:p>
    <w:p w14:paraId="466943D8" w14:textId="2916BACB" w:rsidR="004E11E5" w:rsidRDefault="004E11E5" w:rsidP="004E11E5">
      <w:pPr>
        <w:ind w:firstLine="720"/>
        <w:rPr>
          <w:ins w:id="56" w:author="Buckmon, Kimberly (OS/ASPR/OEA) (CTR)" w:date="2020-04-03T14:21:00Z"/>
          <w:b/>
          <w:i/>
        </w:rPr>
      </w:pPr>
    </w:p>
    <w:p w14:paraId="6808C141" w14:textId="12C4E85C" w:rsidR="004E11E5" w:rsidRDefault="004E11E5" w:rsidP="004E11E5">
      <w:pPr>
        <w:ind w:firstLine="720"/>
        <w:rPr>
          <w:ins w:id="57" w:author="Buckmon, Kimberly (OS/ASPR/OEA) (CTR)" w:date="2020-04-03T14:21:00Z"/>
          <w:b/>
          <w:i/>
        </w:rPr>
      </w:pPr>
    </w:p>
    <w:p w14:paraId="2712D934" w14:textId="037F0F9B" w:rsidR="004E11E5" w:rsidRDefault="004E11E5" w:rsidP="004E11E5">
      <w:pPr>
        <w:ind w:firstLine="720"/>
        <w:rPr>
          <w:ins w:id="58" w:author="Buckmon, Kimberly (OS/ASPR/OEA) (CTR)" w:date="2020-04-03T14:21:00Z"/>
          <w:b/>
          <w:i/>
        </w:rPr>
      </w:pPr>
    </w:p>
    <w:p w14:paraId="3C866D26" w14:textId="05A8B756" w:rsidR="004E11E5" w:rsidRDefault="004E11E5" w:rsidP="004E11E5">
      <w:pPr>
        <w:ind w:firstLine="720"/>
        <w:rPr>
          <w:ins w:id="59" w:author="Buckmon, Kimberly (OS/ASPR/OEA) (CTR)" w:date="2020-04-03T14:21:00Z"/>
          <w:b/>
          <w:i/>
        </w:rPr>
      </w:pPr>
    </w:p>
    <w:p w14:paraId="348E20C8" w14:textId="6A93DD16" w:rsidR="004E11E5" w:rsidRDefault="004E11E5" w:rsidP="004E11E5">
      <w:pPr>
        <w:ind w:firstLine="720"/>
        <w:rPr>
          <w:ins w:id="60" w:author="Buckmon, Kimberly (OS/ASPR/OEA) (CTR)" w:date="2020-04-03T14:21:00Z"/>
          <w:b/>
          <w:i/>
        </w:rPr>
      </w:pPr>
    </w:p>
    <w:p w14:paraId="45957C05" w14:textId="31798B58" w:rsidR="004E11E5" w:rsidRDefault="004E11E5" w:rsidP="004E11E5">
      <w:pPr>
        <w:ind w:firstLine="720"/>
        <w:rPr>
          <w:ins w:id="61" w:author="Buckmon, Kimberly (OS/ASPR/OEA) (CTR)" w:date="2020-04-03T14:21:00Z"/>
          <w:b/>
          <w:i/>
        </w:rPr>
      </w:pPr>
    </w:p>
    <w:p w14:paraId="1EE36C56" w14:textId="371641B0" w:rsidR="004E11E5" w:rsidRDefault="004E11E5" w:rsidP="004E11E5">
      <w:pPr>
        <w:ind w:firstLine="720"/>
        <w:rPr>
          <w:ins w:id="62" w:author="Buckmon, Kimberly (OS/ASPR/OEA) (CTR)" w:date="2020-04-03T14:21:00Z"/>
          <w:b/>
          <w:i/>
        </w:rPr>
      </w:pPr>
    </w:p>
    <w:p w14:paraId="6BE2D919" w14:textId="5BB447F8" w:rsidR="004E11E5" w:rsidRDefault="004E11E5" w:rsidP="004E11E5">
      <w:pPr>
        <w:ind w:firstLine="720"/>
        <w:rPr>
          <w:ins w:id="63" w:author="Buckmon, Kimberly (OS/ASPR/OEA) (CTR)" w:date="2020-04-03T14:21:00Z"/>
          <w:b/>
          <w:i/>
        </w:rPr>
      </w:pPr>
    </w:p>
    <w:p w14:paraId="2E39DE72" w14:textId="4A3C3053" w:rsidR="004E11E5" w:rsidRDefault="004E11E5" w:rsidP="004E11E5">
      <w:pPr>
        <w:ind w:firstLine="720"/>
        <w:rPr>
          <w:ins w:id="64" w:author="Buckmon, Kimberly (OS/ASPR/OEA) (CTR)" w:date="2020-04-03T14:21:00Z"/>
          <w:b/>
          <w:i/>
        </w:rPr>
      </w:pPr>
    </w:p>
    <w:p w14:paraId="0216C562" w14:textId="43D5EC40" w:rsidR="004E11E5" w:rsidRDefault="004E11E5" w:rsidP="004E11E5">
      <w:pPr>
        <w:ind w:firstLine="720"/>
        <w:rPr>
          <w:ins w:id="65" w:author="Buckmon, Kimberly (OS/ASPR/OEA) (CTR)" w:date="2020-04-03T14:21:00Z"/>
          <w:b/>
          <w:i/>
        </w:rPr>
      </w:pPr>
    </w:p>
    <w:p w14:paraId="00D53064" w14:textId="7E6D6F2B" w:rsidR="004E11E5" w:rsidRDefault="004E11E5" w:rsidP="004E11E5">
      <w:pPr>
        <w:ind w:firstLine="720"/>
        <w:rPr>
          <w:ins w:id="66" w:author="Buckmon, Kimberly (OS/ASPR/OEA) (CTR)" w:date="2020-04-03T14:21:00Z"/>
          <w:b/>
          <w:i/>
        </w:rPr>
      </w:pPr>
    </w:p>
    <w:p w14:paraId="474ECA71" w14:textId="5A3399E7" w:rsidR="004E11E5" w:rsidRDefault="004E11E5" w:rsidP="004E11E5">
      <w:pPr>
        <w:ind w:firstLine="720"/>
        <w:rPr>
          <w:ins w:id="67" w:author="Buckmon, Kimberly (OS/ASPR/OEA) (CTR)" w:date="2020-04-03T14:21:00Z"/>
          <w:b/>
          <w:i/>
        </w:rPr>
      </w:pPr>
    </w:p>
    <w:p w14:paraId="08A41BAC" w14:textId="19B04552" w:rsidR="004E11E5" w:rsidRDefault="004E11E5" w:rsidP="004E11E5">
      <w:pPr>
        <w:ind w:firstLine="720"/>
        <w:rPr>
          <w:ins w:id="68" w:author="Buckmon, Kimberly (OS/ASPR/OEA) (CTR)" w:date="2020-04-03T14:21:00Z"/>
          <w:b/>
          <w:i/>
        </w:rPr>
      </w:pPr>
    </w:p>
    <w:p w14:paraId="1A6017C9" w14:textId="27DE1FD6" w:rsidR="004E11E5" w:rsidRDefault="004E11E5" w:rsidP="004E11E5">
      <w:pPr>
        <w:ind w:firstLine="720"/>
        <w:rPr>
          <w:ins w:id="69" w:author="Buckmon, Kimberly (OS/ASPR/OEA) (CTR)" w:date="2020-04-03T14:21:00Z"/>
          <w:b/>
          <w:i/>
        </w:rPr>
      </w:pPr>
    </w:p>
    <w:p w14:paraId="0F780C0B" w14:textId="5E145680" w:rsidR="004E11E5" w:rsidRDefault="004E11E5" w:rsidP="004E11E5">
      <w:pPr>
        <w:ind w:firstLine="720"/>
        <w:rPr>
          <w:ins w:id="70" w:author="Buckmon, Kimberly (OS/ASPR/OEA) (CTR)" w:date="2020-04-03T14:21:00Z"/>
          <w:b/>
          <w:i/>
        </w:rPr>
      </w:pPr>
    </w:p>
    <w:p w14:paraId="4D476835" w14:textId="2A4BAF06" w:rsidR="004E11E5" w:rsidRDefault="004E11E5" w:rsidP="004E11E5">
      <w:pPr>
        <w:ind w:firstLine="720"/>
        <w:rPr>
          <w:ins w:id="71" w:author="Buckmon, Kimberly (OS/ASPR/OEA) (CTR)" w:date="2020-04-03T14:21:00Z"/>
          <w:b/>
          <w:i/>
        </w:rPr>
      </w:pPr>
    </w:p>
    <w:p w14:paraId="348643BC" w14:textId="1F42572C" w:rsidR="004E11E5" w:rsidRDefault="004E11E5" w:rsidP="004E11E5">
      <w:pPr>
        <w:ind w:firstLine="720"/>
        <w:rPr>
          <w:ins w:id="72" w:author="Buckmon, Kimberly (OS/ASPR/OEA) (CTR)" w:date="2020-04-03T14:21:00Z"/>
          <w:b/>
          <w:i/>
        </w:rPr>
      </w:pPr>
    </w:p>
    <w:p w14:paraId="4F16F525" w14:textId="146E7D8E" w:rsidR="004E11E5" w:rsidRDefault="004E11E5" w:rsidP="004E11E5">
      <w:pPr>
        <w:ind w:firstLine="720"/>
        <w:rPr>
          <w:ins w:id="73" w:author="Buckmon, Kimberly (OS/ASPR/OEA) (CTR)" w:date="2020-04-03T14:21:00Z"/>
          <w:b/>
          <w:i/>
        </w:rPr>
      </w:pPr>
    </w:p>
    <w:p w14:paraId="6DD36ED9" w14:textId="2EC57DFF" w:rsidR="004E11E5" w:rsidRDefault="004E11E5" w:rsidP="004E11E5">
      <w:pPr>
        <w:ind w:firstLine="720"/>
        <w:rPr>
          <w:ins w:id="74" w:author="Buckmon, Kimberly (OS/ASPR/OEA) (CTR)" w:date="2020-04-03T14:21:00Z"/>
          <w:b/>
          <w:i/>
        </w:rPr>
      </w:pPr>
    </w:p>
    <w:p w14:paraId="697F6B16" w14:textId="7008EF14" w:rsidR="004E11E5" w:rsidRDefault="004E11E5" w:rsidP="004E11E5">
      <w:pPr>
        <w:ind w:firstLine="720"/>
        <w:rPr>
          <w:ins w:id="75" w:author="Buckmon, Kimberly (OS/ASPR/OEA) (CTR)" w:date="2020-04-03T14:21:00Z"/>
          <w:b/>
          <w:i/>
        </w:rPr>
      </w:pPr>
    </w:p>
    <w:p w14:paraId="21C8B818" w14:textId="6C715901" w:rsidR="004E11E5" w:rsidRDefault="004E11E5" w:rsidP="004E11E5">
      <w:pPr>
        <w:ind w:firstLine="720"/>
        <w:rPr>
          <w:ins w:id="76" w:author="Buckmon, Kimberly (OS/ASPR/OEA) (CTR)" w:date="2020-04-03T14:21:00Z"/>
          <w:b/>
          <w:i/>
        </w:rPr>
      </w:pPr>
    </w:p>
    <w:p w14:paraId="53706DC7" w14:textId="5A3177DD" w:rsidR="004E11E5" w:rsidRDefault="004E11E5" w:rsidP="004E11E5">
      <w:pPr>
        <w:ind w:firstLine="720"/>
        <w:rPr>
          <w:ins w:id="77" w:author="Buckmon, Kimberly (OS/ASPR/OEA) (CTR)" w:date="2020-04-03T14:21:00Z"/>
          <w:b/>
          <w:i/>
        </w:rPr>
      </w:pPr>
    </w:p>
    <w:p w14:paraId="36D03E70" w14:textId="55C5D13B" w:rsidR="004E11E5" w:rsidRDefault="004E11E5" w:rsidP="004E11E5">
      <w:pPr>
        <w:ind w:firstLine="720"/>
        <w:rPr>
          <w:ins w:id="78" w:author="Buckmon, Kimberly (OS/ASPR/OEA) (CTR)" w:date="2020-04-03T14:21:00Z"/>
          <w:b/>
          <w:i/>
        </w:rPr>
      </w:pPr>
    </w:p>
    <w:p w14:paraId="20F8AC10" w14:textId="5CAF0617" w:rsidR="004E11E5" w:rsidRDefault="004E11E5" w:rsidP="004E11E5">
      <w:pPr>
        <w:ind w:firstLine="720"/>
        <w:rPr>
          <w:ins w:id="79" w:author="Buckmon, Kimberly (OS/ASPR/OEA) (CTR)" w:date="2020-04-03T14:21:00Z"/>
          <w:b/>
          <w:i/>
        </w:rPr>
      </w:pPr>
    </w:p>
    <w:p w14:paraId="41897673" w14:textId="70B26129" w:rsidR="004E11E5" w:rsidRDefault="004E11E5" w:rsidP="004E11E5">
      <w:pPr>
        <w:ind w:firstLine="720"/>
        <w:rPr>
          <w:ins w:id="80" w:author="Buckmon, Kimberly (OS/ASPR/OEA) (CTR)" w:date="2020-04-03T14:21:00Z"/>
          <w:b/>
          <w:i/>
        </w:rPr>
      </w:pPr>
    </w:p>
    <w:p w14:paraId="06464E8B" w14:textId="622D9460" w:rsidR="004E11E5" w:rsidRDefault="004E11E5" w:rsidP="004E11E5">
      <w:pPr>
        <w:ind w:firstLine="720"/>
        <w:rPr>
          <w:ins w:id="81" w:author="Buckmon, Kimberly (OS/ASPR/OEA) (CTR)" w:date="2020-04-03T14:21:00Z"/>
          <w:b/>
          <w:i/>
        </w:rPr>
      </w:pPr>
    </w:p>
    <w:p w14:paraId="092646C6" w14:textId="77777777" w:rsidR="004E11E5" w:rsidRDefault="004E11E5" w:rsidP="004E11E5">
      <w:pPr>
        <w:ind w:firstLine="720"/>
        <w:rPr>
          <w:ins w:id="82" w:author="Buckmon, Kimberly (OS/ASPR/OEA) (CTR)" w:date="2020-04-03T14:22:00Z"/>
          <w:b/>
          <w:i/>
          <w:iCs/>
        </w:rPr>
        <w:sectPr w:rsidR="004E11E5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ins w:id="83" w:author="Buckmon, Kimberly (OS/ASPR/OEA) (CTR)" w:date="2020-04-03T14:21:00Z">
        <w:r w:rsidRPr="005D33BA">
          <w:rPr>
            <w:b/>
            <w:i/>
            <w:iCs/>
          </w:rPr>
          <w:t>[End of Whitepaper]</w:t>
        </w:r>
      </w:ins>
    </w:p>
    <w:p w14:paraId="2529B9C2" w14:textId="77777777" w:rsidR="004E11E5" w:rsidRPr="005D33BA" w:rsidRDefault="004E11E5" w:rsidP="004E11E5">
      <w:pPr>
        <w:rPr>
          <w:ins w:id="84" w:author="Buckmon, Kimberly (OS/ASPR/OEA) (CTR)" w:date="2020-04-03T14:23:00Z"/>
          <w:b/>
          <w:bCs/>
          <w:i/>
          <w:iCs/>
        </w:rPr>
      </w:pPr>
      <w:ins w:id="85" w:author="Buckmon, Kimberly (OS/ASPR/OEA) (CTR)" w:date="2020-04-03T14:23:00Z">
        <w:r w:rsidRPr="005D33BA">
          <w:rPr>
            <w:b/>
            <w:bCs/>
            <w:i/>
            <w:iCs/>
          </w:rPr>
          <w:lastRenderedPageBreak/>
          <w:t>[Addendum Page 1]</w:t>
        </w:r>
      </w:ins>
    </w:p>
    <w:p w14:paraId="4CC8013F" w14:textId="77777777" w:rsidR="004E11E5" w:rsidRDefault="004E11E5" w:rsidP="004E11E5">
      <w:pPr>
        <w:pStyle w:val="NoSpacing"/>
        <w:rPr>
          <w:ins w:id="86" w:author="Buckmon, Kimberly (OS/ASPR/OEA) (CTR)" w:date="2020-04-03T14:23:00Z"/>
        </w:rPr>
      </w:pPr>
    </w:p>
    <w:p w14:paraId="2FE4A973" w14:textId="77777777" w:rsidR="004E11E5" w:rsidRPr="005D33BA" w:rsidRDefault="004E11E5" w:rsidP="004E11E5">
      <w:pPr>
        <w:pStyle w:val="Heading2"/>
        <w:rPr>
          <w:ins w:id="87" w:author="Buckmon, Kimberly (OS/ASPR/OEA) (CTR)" w:date="2020-04-03T14:23:00Z"/>
        </w:rPr>
      </w:pPr>
      <w:ins w:id="88" w:author="Buckmon, Kimberly (OS/ASPR/OEA) (CTR)" w:date="2020-04-03T14:23:00Z">
        <w:r w:rsidRPr="005D33BA">
          <w:t>Addendum</w:t>
        </w:r>
      </w:ins>
    </w:p>
    <w:p w14:paraId="72457944" w14:textId="77777777" w:rsidR="004E11E5" w:rsidRPr="005D33BA" w:rsidRDefault="004E11E5" w:rsidP="004E11E5">
      <w:pPr>
        <w:rPr>
          <w:ins w:id="89" w:author="Buckmon, Kimberly (OS/ASPR/OEA) (CTR)" w:date="2020-04-03T14:23:00Z"/>
          <w:i/>
        </w:rPr>
      </w:pPr>
      <w:ins w:id="90" w:author="Buckmon, Kimberly (OS/ASPR/OEA) (CTR)" w:date="2020-04-03T14:23:00Z">
        <w:r w:rsidRPr="005D33BA">
          <w:rPr>
            <w:i/>
          </w:rPr>
          <w:t xml:space="preserve">Within the Addendum </w:t>
        </w:r>
        <w:r>
          <w:rPr>
            <w:i/>
          </w:rPr>
          <w:t>information</w:t>
        </w:r>
        <w:r w:rsidRPr="005D33BA">
          <w:rPr>
            <w:i/>
          </w:rPr>
          <w:t xml:space="preserve"> must address the following:</w:t>
        </w:r>
      </w:ins>
    </w:p>
    <w:p w14:paraId="6E4A1365" w14:textId="77777777" w:rsidR="004E11E5" w:rsidRDefault="004E11E5" w:rsidP="004E11E5">
      <w:pPr>
        <w:rPr>
          <w:ins w:id="91" w:author="Buckmon, Kimberly (OS/ASPR/OEA) (CTR)" w:date="2020-04-03T14:23:00Z"/>
          <w:i/>
          <w:iCs/>
        </w:rPr>
      </w:pPr>
      <w:ins w:id="92" w:author="Buckmon, Kimberly (OS/ASPR/OEA) (CTR)" w:date="2020-04-03T14:23:00Z">
        <w:r w:rsidRPr="002634CC">
          <w:rPr>
            <w:i/>
            <w:iCs/>
          </w:rPr>
          <w:t xml:space="preserve">Applicants using this template </w:t>
        </w:r>
        <w:r>
          <w:rPr>
            <w:i/>
            <w:iCs/>
          </w:rPr>
          <w:t xml:space="preserve">for the Addendum </w:t>
        </w:r>
        <w:r w:rsidRPr="002634CC">
          <w:rPr>
            <w:i/>
            <w:iCs/>
          </w:rPr>
          <w:t xml:space="preserve">should ensure </w:t>
        </w:r>
        <w:r>
          <w:rPr>
            <w:i/>
            <w:iCs/>
          </w:rPr>
          <w:t xml:space="preserve">it covers the BAA requirements for Rough Order of Magnitude (ROM) actual or estimated schedule(s) and cost(s) for all proposed task(s)/objective(s)/project(s) identified within the White Paper. </w:t>
        </w:r>
      </w:ins>
    </w:p>
    <w:p w14:paraId="2AD706E6" w14:textId="77777777" w:rsidR="004E11E5" w:rsidRPr="005D33BA" w:rsidRDefault="004E11E5" w:rsidP="004E11E5">
      <w:pPr>
        <w:pStyle w:val="ListParagraph"/>
        <w:numPr>
          <w:ilvl w:val="0"/>
          <w:numId w:val="14"/>
        </w:numPr>
        <w:rPr>
          <w:ins w:id="93" w:author="Buckmon, Kimberly (OS/ASPR/OEA) (CTR)" w:date="2020-04-03T14:23:00Z"/>
          <w:i/>
          <w:iCs/>
        </w:rPr>
      </w:pPr>
      <w:ins w:id="94" w:author="Buckmon, Kimberly (OS/ASPR/OEA) (CTR)" w:date="2020-04-03T14:23:00Z">
        <w:r w:rsidRPr="005D33BA">
          <w:rPr>
            <w:i/>
            <w:iCs/>
          </w:rPr>
          <w:t xml:space="preserve">Schedule is </w:t>
        </w:r>
        <w:r>
          <w:rPr>
            <w:i/>
            <w:iCs/>
          </w:rPr>
          <w:t>all</w:t>
        </w:r>
        <w:r w:rsidRPr="005D33BA">
          <w:rPr>
            <w:i/>
            <w:iCs/>
          </w:rPr>
          <w:t xml:space="preserve"> required time</w:t>
        </w:r>
        <w:r>
          <w:rPr>
            <w:i/>
            <w:iCs/>
          </w:rPr>
          <w:t>, known and estimated,</w:t>
        </w:r>
        <w:r w:rsidRPr="005D33BA">
          <w:rPr>
            <w:i/>
            <w:iCs/>
          </w:rPr>
          <w:t xml:space="preserve"> to successfully complete all task(s)/objective(s)/project(s)</w:t>
        </w:r>
      </w:ins>
    </w:p>
    <w:p w14:paraId="16306D1D" w14:textId="77777777" w:rsidR="004E11E5" w:rsidRPr="005D33BA" w:rsidRDefault="004E11E5" w:rsidP="004E11E5">
      <w:pPr>
        <w:pStyle w:val="ListParagraph"/>
        <w:numPr>
          <w:ilvl w:val="0"/>
          <w:numId w:val="14"/>
        </w:numPr>
        <w:rPr>
          <w:ins w:id="95" w:author="Buckmon, Kimberly (OS/ASPR/OEA) (CTR)" w:date="2020-04-03T14:23:00Z"/>
          <w:i/>
          <w:iCs/>
        </w:rPr>
      </w:pPr>
      <w:ins w:id="96" w:author="Buckmon, Kimberly (OS/ASPR/OEA) (CTR)" w:date="2020-04-03T14:23:00Z">
        <w:r w:rsidRPr="005D33BA">
          <w:rPr>
            <w:i/>
            <w:iCs/>
          </w:rPr>
          <w:t>Cost are all costs required</w:t>
        </w:r>
        <w:r>
          <w:rPr>
            <w:i/>
            <w:iCs/>
          </w:rPr>
          <w:t>, known and estimated, required</w:t>
        </w:r>
        <w:r w:rsidRPr="005D33BA">
          <w:rPr>
            <w:i/>
            <w:iCs/>
          </w:rPr>
          <w:t xml:space="preserve"> via Government funds to successfully complete all proposed task(s)/objective(s)/project(s)</w:t>
        </w:r>
      </w:ins>
    </w:p>
    <w:p w14:paraId="5AD6B6EB" w14:textId="77777777" w:rsidR="004E11E5" w:rsidRDefault="004E11E5" w:rsidP="004E11E5">
      <w:pPr>
        <w:rPr>
          <w:ins w:id="97" w:author="Buckmon, Kimberly (OS/ASPR/OEA) (CTR)" w:date="2020-04-03T14:23:00Z"/>
          <w:i/>
          <w:iCs/>
        </w:rPr>
      </w:pPr>
      <w:ins w:id="98" w:author="Buckmon, Kimberly (OS/ASPR/OEA) (CTR)" w:date="2020-04-03T14:23:00Z">
        <w:r>
          <w:rPr>
            <w:i/>
            <w:iCs/>
          </w:rPr>
          <w:t xml:space="preserve">It is vital that applicants ensure for all proposed project(s) ROM’s that you explain final metrics to measure success and in what interval for all proposed task(s)/objective(s)/project(s) output or end state. </w:t>
        </w:r>
      </w:ins>
    </w:p>
    <w:p w14:paraId="7A3436D9" w14:textId="58779279" w:rsidR="004E11E5" w:rsidRDefault="004E11E5" w:rsidP="004E11E5">
      <w:pPr>
        <w:rPr>
          <w:ins w:id="99" w:author="Buckmon, Kimberly (OS/ASPR/OEA) (CTR)" w:date="2020-04-03T14:23:00Z"/>
          <w:i/>
          <w:iCs/>
        </w:rPr>
      </w:pPr>
      <w:ins w:id="100" w:author="Buckmon, Kimberly (OS/ASPR/OEA) (CTR)" w:date="2020-04-03T14:23:00Z">
        <w:r>
          <w:rPr>
            <w:i/>
            <w:iCs/>
          </w:rPr>
          <w:t xml:space="preserve">It is recommended to use only high-level concise scientific or technical diagrams/information and is size to maximize use of submission space and ensure the White Paper (White Paper Body and Addendum pages) do not exceed the </w:t>
        </w:r>
        <w:r>
          <w:rPr>
            <w:i/>
            <w:iCs/>
            <w:u w:val="single"/>
          </w:rPr>
          <w:t>T</w:t>
        </w:r>
        <w:r w:rsidRPr="00083BED">
          <w:rPr>
            <w:i/>
            <w:iCs/>
            <w:u w:val="single"/>
          </w:rPr>
          <w:t xml:space="preserve">en (10) </w:t>
        </w:r>
        <w:r>
          <w:rPr>
            <w:i/>
            <w:iCs/>
            <w:u w:val="single"/>
          </w:rPr>
          <w:t>page limit</w:t>
        </w:r>
        <w:r>
          <w:rPr>
            <w:i/>
            <w:iCs/>
          </w:rPr>
          <w:t>.</w:t>
        </w:r>
      </w:ins>
    </w:p>
    <w:p w14:paraId="7640820E" w14:textId="77777777" w:rsidR="004E11E5" w:rsidRDefault="004E11E5" w:rsidP="004E11E5">
      <w:pPr>
        <w:rPr>
          <w:ins w:id="101" w:author="Buckmon, Kimberly (OS/ASPR/OEA) (CTR)" w:date="2020-04-03T14:23:00Z"/>
          <w:i/>
          <w:iCs/>
        </w:rPr>
        <w:sectPr w:rsidR="004E11E5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E7F9BB" w14:textId="77777777" w:rsidR="00F939D3" w:rsidRDefault="004E11E5" w:rsidP="004E11E5">
      <w:pPr>
        <w:rPr>
          <w:ins w:id="102" w:author="Buckmon, Kimberly (OS/ASPR/OEA) (CTR)" w:date="2020-04-03T14:23:00Z"/>
          <w:b/>
          <w:bCs/>
          <w:i/>
          <w:iCs/>
        </w:rPr>
        <w:sectPr w:rsidR="00F939D3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ins w:id="103" w:author="Buckmon, Kimberly (OS/ASPR/OEA) (CTR)" w:date="2020-04-03T14:23:00Z">
        <w:r w:rsidRPr="005D33BA">
          <w:rPr>
            <w:b/>
            <w:bCs/>
            <w:i/>
            <w:iCs/>
          </w:rPr>
          <w:lastRenderedPageBreak/>
          <w:t>[Addendum Page 2]</w:t>
        </w:r>
      </w:ins>
    </w:p>
    <w:p w14:paraId="0BDB9236" w14:textId="220906FF" w:rsidR="00F939D3" w:rsidRPr="005D33BA" w:rsidRDefault="00F939D3" w:rsidP="00F939D3">
      <w:pPr>
        <w:rPr>
          <w:ins w:id="104" w:author="Buckmon, Kimberly (OS/ASPR/OEA) (CTR)" w:date="2020-04-03T14:23:00Z"/>
          <w:b/>
          <w:bCs/>
          <w:i/>
          <w:iCs/>
        </w:rPr>
      </w:pPr>
      <w:ins w:id="105" w:author="Buckmon, Kimberly (OS/ASPR/OEA) (CTR)" w:date="2020-04-03T14:23:00Z">
        <w:r w:rsidRPr="005D33BA">
          <w:rPr>
            <w:b/>
            <w:bCs/>
            <w:i/>
            <w:iCs/>
          </w:rPr>
          <w:lastRenderedPageBreak/>
          <w:t>[</w:t>
        </w:r>
        <w:r>
          <w:rPr>
            <w:b/>
            <w:bCs/>
            <w:i/>
            <w:iCs/>
          </w:rPr>
          <w:t>Addendum Page 3</w:t>
        </w:r>
        <w:r w:rsidRPr="005D33BA">
          <w:rPr>
            <w:b/>
            <w:bCs/>
            <w:i/>
            <w:iCs/>
          </w:rPr>
          <w:t>]</w:t>
        </w:r>
      </w:ins>
    </w:p>
    <w:p w14:paraId="2ADFA954" w14:textId="00341A77" w:rsidR="004E11E5" w:rsidRPr="005D33BA" w:rsidRDefault="004E11E5" w:rsidP="004E11E5">
      <w:pPr>
        <w:rPr>
          <w:ins w:id="106" w:author="Buckmon, Kimberly (OS/ASPR/OEA) (CTR)" w:date="2020-04-03T14:23:00Z"/>
          <w:b/>
          <w:bCs/>
          <w:i/>
          <w:iCs/>
        </w:rPr>
      </w:pPr>
    </w:p>
    <w:p w14:paraId="7E3B209E" w14:textId="361F9FC1" w:rsidR="004E11E5" w:rsidRPr="002634CC" w:rsidRDefault="004E11E5" w:rsidP="004E11E5">
      <w:pPr>
        <w:rPr>
          <w:ins w:id="107" w:author="Buckmon, Kimberly (OS/ASPR/OEA) (CTR)" w:date="2020-04-03T14:23:00Z"/>
          <w:i/>
          <w:iCs/>
        </w:rPr>
      </w:pPr>
    </w:p>
    <w:p w14:paraId="653B7137" w14:textId="063AE269" w:rsidR="004E11E5" w:rsidRPr="004E11E5" w:rsidRDefault="004E11E5" w:rsidP="004E11E5">
      <w:pPr>
        <w:tabs>
          <w:tab w:val="left" w:pos="2030"/>
        </w:tabs>
        <w:rPr>
          <w:ins w:id="108" w:author="Buckmon, Kimberly (OS/ASPR/OEA) (CTR)" w:date="2020-04-03T14:21:00Z"/>
          <w:rPrChange w:id="109" w:author="Buckmon, Kimberly (OS/ASPR/OEA) (CTR)" w:date="2020-04-03T14:22:00Z">
            <w:rPr>
              <w:ins w:id="110" w:author="Buckmon, Kimberly (OS/ASPR/OEA) (CTR)" w:date="2020-04-03T14:21:00Z"/>
              <w:b/>
              <w:i/>
            </w:rPr>
          </w:rPrChange>
        </w:rPr>
        <w:sectPr w:rsidR="004E11E5" w:rsidRPr="004E11E5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  <w:pPrChange w:id="111" w:author="Buckmon, Kimberly (OS/ASPR/OEA) (CTR)" w:date="2020-04-03T14:22:00Z">
          <w:pPr>
            <w:ind w:firstLine="720"/>
          </w:pPr>
        </w:pPrChange>
      </w:pPr>
      <w:ins w:id="112" w:author="Buckmon, Kimberly (OS/ASPR/OEA) (CTR)" w:date="2020-04-03T14:22:00Z">
        <w:r>
          <w:tab/>
        </w:r>
      </w:ins>
    </w:p>
    <w:p w14:paraId="3F6323FE" w14:textId="50144A95" w:rsidR="00B14414" w:rsidRPr="005D33BA" w:rsidDel="00EF4C7B" w:rsidRDefault="00C875E3" w:rsidP="005D33BA">
      <w:pPr>
        <w:rPr>
          <w:del w:id="113" w:author="Buckmon, Kimberly (OS/ASPR/OEA) (CTR)" w:date="2020-04-03T13:59:00Z"/>
          <w:i/>
          <w:iCs/>
        </w:rPr>
      </w:pPr>
      <w:del w:id="114" w:author="Buckmon, Kimberly (OS/ASPR/OEA) (CTR)" w:date="2020-04-03T14:06:00Z">
        <w:r w:rsidRPr="005D33BA" w:rsidDel="00DF541F">
          <w:rPr>
            <w:i/>
            <w:iCs/>
          </w:rPr>
          <w:delText xml:space="preserve"> </w:delText>
        </w:r>
      </w:del>
    </w:p>
    <w:p w14:paraId="5968A4A2" w14:textId="77777777" w:rsidR="00A165F2" w:rsidDel="00EF4C7B" w:rsidRDefault="00A165F2" w:rsidP="00A165F2">
      <w:pPr>
        <w:rPr>
          <w:del w:id="115" w:author="Buckmon, Kimberly (OS/ASPR/OEA) (CTR)" w:date="2020-04-03T13:59:00Z"/>
          <w:i/>
          <w:iCs/>
        </w:rPr>
      </w:pPr>
    </w:p>
    <w:p w14:paraId="1E80C122" w14:textId="453283DF" w:rsidR="00500620" w:rsidDel="00EF4C7B" w:rsidRDefault="00500620">
      <w:pPr>
        <w:rPr>
          <w:del w:id="116" w:author="Buckmon, Kimberly (OS/ASPR/OEA) (CTR)" w:date="2020-04-03T13:56:00Z"/>
        </w:rPr>
      </w:pPr>
      <w:del w:id="117" w:author="Buckmon, Kimberly (OS/ASPR/OEA) (CTR)" w:date="2020-04-03T13:56:00Z">
        <w:r w:rsidDel="00EF4C7B">
          <w:br w:type="page"/>
        </w:r>
      </w:del>
    </w:p>
    <w:p w14:paraId="4C7DE681" w14:textId="65373B52" w:rsidR="004A13A1" w:rsidDel="004E11E5" w:rsidRDefault="004A13A1" w:rsidP="004C7DCD">
      <w:pPr>
        <w:rPr>
          <w:del w:id="118" w:author="Buckmon, Kimberly (OS/ASPR/OEA) (CTR)" w:date="2020-04-03T14:22:00Z"/>
        </w:rPr>
        <w:sectPr w:rsidR="004A13A1" w:rsidDel="004E11E5" w:rsidSect="00DF541F">
          <w:head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  <w:sectPrChange w:id="127" w:author="Buckmon, Kimberly (OS/ASPR/OEA) (CTR)" w:date="2020-04-03T14:11:00Z">
            <w:sectPr w:rsidR="004A13A1" w:rsidDel="004E11E5" w:rsidSect="00DF541F">
              <w:pgMar w:top="1440" w:right="1440" w:bottom="1440" w:left="1440" w:header="720" w:footer="720" w:gutter="0"/>
              <w:pgNumType w:start="0"/>
            </w:sectPr>
          </w:sectPrChange>
        </w:sectPr>
      </w:pPr>
    </w:p>
    <w:p w14:paraId="1500C2B3" w14:textId="3F2BF4ED" w:rsidR="00500620" w:rsidDel="00EF4C7B" w:rsidRDefault="00500620" w:rsidP="004C7DCD">
      <w:pPr>
        <w:rPr>
          <w:del w:id="128" w:author="Buckmon, Kimberly (OS/ASPR/OEA) (CTR)" w:date="2020-04-03T13:56:00Z"/>
        </w:rPr>
      </w:pPr>
    </w:p>
    <w:p w14:paraId="42E6FDA6" w14:textId="4191667C" w:rsidR="00DF541F" w:rsidRDefault="006D67B8" w:rsidP="006D67B8">
      <w:pPr>
        <w:rPr>
          <w:ins w:id="129" w:author="Buckmon, Kimberly (OS/ASPR/OEA) (CTR)" w:date="2020-04-03T14:10:00Z"/>
          <w:b/>
          <w:i/>
          <w:iCs/>
        </w:rPr>
        <w:sectPr w:rsidR="00DF541F" w:rsidSect="00EF4C7B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del w:id="130" w:author="Buckmon, Kimberly (OS/ASPR/OEA) (CTR)" w:date="2020-04-03T14:22:00Z">
        <w:r w:rsidRPr="005D33BA" w:rsidDel="004E11E5">
          <w:rPr>
            <w:b/>
            <w:i/>
            <w:iCs/>
          </w:rPr>
          <w:delText>[White</w:delText>
        </w:r>
        <w:r w:rsidR="00065FBC" w:rsidRPr="005D33BA" w:rsidDel="004E11E5">
          <w:rPr>
            <w:b/>
            <w:i/>
            <w:iCs/>
          </w:rPr>
          <w:delText xml:space="preserve"> P</w:delText>
        </w:r>
        <w:r w:rsidRPr="005D33BA" w:rsidDel="004E11E5">
          <w:rPr>
            <w:b/>
            <w:i/>
            <w:iCs/>
          </w:rPr>
          <w:delText>aper Body Page 3</w:delText>
        </w:r>
      </w:del>
    </w:p>
    <w:p w14:paraId="79366858" w14:textId="65E95176" w:rsidR="00DF541F" w:rsidRDefault="006D67B8" w:rsidP="006D67B8">
      <w:pPr>
        <w:rPr>
          <w:ins w:id="131" w:author="Buckmon, Kimberly (OS/ASPR/OEA) (CTR)" w:date="2020-04-03T14:09:00Z"/>
          <w:b/>
          <w:i/>
          <w:iCs/>
        </w:rPr>
        <w:sectPr w:rsidR="00DF541F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del w:id="132" w:author="Buckmon, Kimberly (OS/ASPR/OEA) (CTR)" w:date="2020-04-03T14:09:00Z">
        <w:r w:rsidRPr="005D33BA" w:rsidDel="00DF541F">
          <w:rPr>
            <w:b/>
            <w:i/>
            <w:iCs/>
          </w:rPr>
          <w:lastRenderedPageBreak/>
          <w:delText>]</w:delText>
        </w:r>
      </w:del>
    </w:p>
    <w:p w14:paraId="20B10BE4" w14:textId="4DCB05B9" w:rsidR="006D67B8" w:rsidRPr="005D33BA" w:rsidDel="00DF541F" w:rsidRDefault="006D67B8" w:rsidP="006D67B8">
      <w:pPr>
        <w:rPr>
          <w:del w:id="133" w:author="Buckmon, Kimberly (OS/ASPR/OEA) (CTR)" w:date="2020-04-03T14:09:00Z"/>
          <w:b/>
          <w:i/>
          <w:iCs/>
        </w:rPr>
      </w:pPr>
    </w:p>
    <w:p w14:paraId="2306B175" w14:textId="77777777" w:rsidR="002D6104" w:rsidDel="00DF541F" w:rsidRDefault="002D6104" w:rsidP="004C7DCD">
      <w:pPr>
        <w:rPr>
          <w:del w:id="134" w:author="Buckmon, Kimberly (OS/ASPR/OEA) (CTR)" w:date="2020-04-03T14:09:00Z"/>
        </w:rPr>
      </w:pPr>
    </w:p>
    <w:p w14:paraId="52D29B56" w14:textId="77777777" w:rsidR="002D6104" w:rsidDel="00DF541F" w:rsidRDefault="002D6104" w:rsidP="004C7DCD">
      <w:pPr>
        <w:rPr>
          <w:del w:id="135" w:author="Buckmon, Kimberly (OS/ASPR/OEA) (CTR)" w:date="2020-04-03T14:09:00Z"/>
        </w:rPr>
      </w:pPr>
    </w:p>
    <w:p w14:paraId="749E172B" w14:textId="77777777" w:rsidR="002D6104" w:rsidDel="00DF541F" w:rsidRDefault="002D6104" w:rsidP="004C7DCD">
      <w:pPr>
        <w:rPr>
          <w:del w:id="136" w:author="Buckmon, Kimberly (OS/ASPR/OEA) (CTR)" w:date="2020-04-03T14:09:00Z"/>
        </w:rPr>
      </w:pPr>
    </w:p>
    <w:p w14:paraId="6FEBC028" w14:textId="77777777" w:rsidR="002D6104" w:rsidRDefault="002D6104" w:rsidP="004C7DCD"/>
    <w:p w14:paraId="4237C255" w14:textId="4E942CA5" w:rsidR="002D6104" w:rsidDel="00DF541F" w:rsidRDefault="002D6104">
      <w:pPr>
        <w:rPr>
          <w:del w:id="137" w:author="Buckmon, Kimberly (OS/ASPR/OEA) (CTR)" w:date="2020-04-03T14:08:00Z"/>
        </w:rPr>
      </w:pPr>
      <w:del w:id="138" w:author="Buckmon, Kimberly (OS/ASPR/OEA) (CTR)" w:date="2020-04-03T14:08:00Z">
        <w:r w:rsidDel="00DF541F">
          <w:br w:type="page"/>
        </w:r>
      </w:del>
    </w:p>
    <w:p w14:paraId="7026FDD5" w14:textId="688CBC1C" w:rsidR="005E3022" w:rsidDel="00DF541F" w:rsidRDefault="005E3022" w:rsidP="003927EA">
      <w:pPr>
        <w:rPr>
          <w:del w:id="139" w:author="Buckmon, Kimberly (OS/ASPR/OEA) (CTR)" w:date="2020-04-03T14:10:00Z"/>
          <w:sz w:val="48"/>
          <w:szCs w:val="48"/>
        </w:rPr>
        <w:sectPr w:rsidR="005E3022" w:rsidDel="00DF541F" w:rsidSect="00DF5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746FD5" w14:textId="40D8CBE6" w:rsidR="006D67B8" w:rsidRPr="005D33BA" w:rsidDel="004E11E5" w:rsidRDefault="006D67B8" w:rsidP="004E11E5">
      <w:pPr>
        <w:rPr>
          <w:del w:id="140" w:author="Buckmon, Kimberly (OS/ASPR/OEA) (CTR)" w:date="2020-04-03T14:22:00Z"/>
          <w:b/>
          <w:i/>
          <w:iCs/>
        </w:rPr>
        <w:pPrChange w:id="141" w:author="Buckmon, Kimberly (OS/ASPR/OEA) (CTR)" w:date="2020-04-03T14:22:00Z">
          <w:pPr/>
        </w:pPrChange>
      </w:pPr>
      <w:del w:id="142" w:author="Buckmon, Kimberly (OS/ASPR/OEA) (CTR)" w:date="2020-04-03T14:22:00Z">
        <w:r w:rsidRPr="005D33BA" w:rsidDel="004E11E5">
          <w:rPr>
            <w:b/>
            <w:i/>
            <w:iCs/>
          </w:rPr>
          <w:delText>[Whitepaper Body Page 4]</w:delText>
        </w:r>
      </w:del>
    </w:p>
    <w:p w14:paraId="3FD0490C" w14:textId="142D9256" w:rsidR="003927EA" w:rsidDel="004E11E5" w:rsidRDefault="003927EA" w:rsidP="004E11E5">
      <w:pPr>
        <w:rPr>
          <w:del w:id="143" w:author="Buckmon, Kimberly (OS/ASPR/OEA) (CTR)" w:date="2020-04-03T14:22:00Z"/>
        </w:rPr>
        <w:pPrChange w:id="144" w:author="Buckmon, Kimberly (OS/ASPR/OEA) (CTR)" w:date="2020-04-03T14:22:00Z">
          <w:pPr/>
        </w:pPrChange>
      </w:pPr>
    </w:p>
    <w:p w14:paraId="348F1BD7" w14:textId="3353B9D2" w:rsidR="003927EA" w:rsidDel="004E11E5" w:rsidRDefault="003927EA" w:rsidP="004E11E5">
      <w:pPr>
        <w:rPr>
          <w:del w:id="145" w:author="Buckmon, Kimberly (OS/ASPR/OEA) (CTR)" w:date="2020-04-03T14:22:00Z"/>
        </w:rPr>
        <w:pPrChange w:id="146" w:author="Buckmon, Kimberly (OS/ASPR/OEA) (CTR)" w:date="2020-04-03T14:22:00Z">
          <w:pPr/>
        </w:pPrChange>
      </w:pPr>
    </w:p>
    <w:p w14:paraId="712BCFB5" w14:textId="2E0C7931" w:rsidR="009842C0" w:rsidDel="004E11E5" w:rsidRDefault="009842C0" w:rsidP="004E11E5">
      <w:pPr>
        <w:rPr>
          <w:del w:id="147" w:author="Buckmon, Kimberly (OS/ASPR/OEA) (CTR)" w:date="2020-04-03T14:22:00Z"/>
        </w:rPr>
        <w:pPrChange w:id="148" w:author="Buckmon, Kimberly (OS/ASPR/OEA) (CTR)" w:date="2020-04-03T14:22:00Z">
          <w:pPr/>
        </w:pPrChange>
      </w:pPr>
    </w:p>
    <w:p w14:paraId="38CC5355" w14:textId="2F9226B7" w:rsidR="009842C0" w:rsidDel="004E11E5" w:rsidRDefault="009842C0" w:rsidP="004E11E5">
      <w:pPr>
        <w:rPr>
          <w:del w:id="149" w:author="Buckmon, Kimberly (OS/ASPR/OEA) (CTR)" w:date="2020-04-03T14:22:00Z"/>
        </w:rPr>
        <w:pPrChange w:id="150" w:author="Buckmon, Kimberly (OS/ASPR/OEA) (CTR)" w:date="2020-04-03T14:22:00Z">
          <w:pPr/>
        </w:pPrChange>
      </w:pPr>
    </w:p>
    <w:p w14:paraId="11A5B208" w14:textId="14E41320" w:rsidR="009842C0" w:rsidDel="004E11E5" w:rsidRDefault="009842C0" w:rsidP="004E11E5">
      <w:pPr>
        <w:rPr>
          <w:del w:id="151" w:author="Buckmon, Kimberly (OS/ASPR/OEA) (CTR)" w:date="2020-04-03T14:22:00Z"/>
        </w:rPr>
        <w:pPrChange w:id="152" w:author="Buckmon, Kimberly (OS/ASPR/OEA) (CTR)" w:date="2020-04-03T14:22:00Z">
          <w:pPr/>
        </w:pPrChange>
      </w:pPr>
    </w:p>
    <w:p w14:paraId="1CABA1B1" w14:textId="0CBE6189" w:rsidR="009842C0" w:rsidDel="004E11E5" w:rsidRDefault="009842C0" w:rsidP="004E11E5">
      <w:pPr>
        <w:rPr>
          <w:del w:id="153" w:author="Buckmon, Kimberly (OS/ASPR/OEA) (CTR)" w:date="2020-04-03T14:22:00Z"/>
        </w:rPr>
        <w:pPrChange w:id="154" w:author="Buckmon, Kimberly (OS/ASPR/OEA) (CTR)" w:date="2020-04-03T14:22:00Z">
          <w:pPr/>
        </w:pPrChange>
      </w:pPr>
    </w:p>
    <w:p w14:paraId="7F66D365" w14:textId="7EB06D01" w:rsidR="009842C0" w:rsidDel="004E11E5" w:rsidRDefault="009842C0" w:rsidP="004E11E5">
      <w:pPr>
        <w:rPr>
          <w:del w:id="155" w:author="Buckmon, Kimberly (OS/ASPR/OEA) (CTR)" w:date="2020-04-03T14:22:00Z"/>
        </w:rPr>
        <w:pPrChange w:id="156" w:author="Buckmon, Kimberly (OS/ASPR/OEA) (CTR)" w:date="2020-04-03T14:22:00Z">
          <w:pPr/>
        </w:pPrChange>
      </w:pPr>
    </w:p>
    <w:p w14:paraId="26C8D090" w14:textId="5152ADF5" w:rsidR="009842C0" w:rsidDel="004E11E5" w:rsidRDefault="009842C0" w:rsidP="004E11E5">
      <w:pPr>
        <w:rPr>
          <w:del w:id="157" w:author="Buckmon, Kimberly (OS/ASPR/OEA) (CTR)" w:date="2020-04-03T14:22:00Z"/>
        </w:rPr>
        <w:pPrChange w:id="158" w:author="Buckmon, Kimberly (OS/ASPR/OEA) (CTR)" w:date="2020-04-03T14:22:00Z">
          <w:pPr/>
        </w:pPrChange>
      </w:pPr>
    </w:p>
    <w:p w14:paraId="00F5FC5B" w14:textId="6BE86DBD" w:rsidR="009842C0" w:rsidDel="004E11E5" w:rsidRDefault="009842C0" w:rsidP="004E11E5">
      <w:pPr>
        <w:rPr>
          <w:del w:id="159" w:author="Buckmon, Kimberly (OS/ASPR/OEA) (CTR)" w:date="2020-04-03T14:22:00Z"/>
        </w:rPr>
        <w:pPrChange w:id="160" w:author="Buckmon, Kimberly (OS/ASPR/OEA) (CTR)" w:date="2020-04-03T14:22:00Z">
          <w:pPr/>
        </w:pPrChange>
      </w:pPr>
    </w:p>
    <w:p w14:paraId="77DEF2F1" w14:textId="4EC6CE6A" w:rsidR="009842C0" w:rsidDel="004E11E5" w:rsidRDefault="009842C0" w:rsidP="004E11E5">
      <w:pPr>
        <w:rPr>
          <w:del w:id="161" w:author="Buckmon, Kimberly (OS/ASPR/OEA) (CTR)" w:date="2020-04-03T14:22:00Z"/>
        </w:rPr>
        <w:pPrChange w:id="162" w:author="Buckmon, Kimberly (OS/ASPR/OEA) (CTR)" w:date="2020-04-03T14:22:00Z">
          <w:pPr/>
        </w:pPrChange>
      </w:pPr>
    </w:p>
    <w:p w14:paraId="3F1AF71F" w14:textId="3BE9A1EF" w:rsidR="00F12128" w:rsidDel="004E11E5" w:rsidRDefault="00F12128" w:rsidP="004E11E5">
      <w:pPr>
        <w:rPr>
          <w:del w:id="163" w:author="Buckmon, Kimberly (OS/ASPR/OEA) (CTR)" w:date="2020-04-03T14:22:00Z"/>
        </w:rPr>
        <w:pPrChange w:id="164" w:author="Buckmon, Kimberly (OS/ASPR/OEA) (CTR)" w:date="2020-04-03T14:22:00Z">
          <w:pPr/>
        </w:pPrChange>
      </w:pPr>
    </w:p>
    <w:p w14:paraId="0887311D" w14:textId="0CF6171C" w:rsidR="00F12128" w:rsidDel="004E11E5" w:rsidRDefault="00F12128" w:rsidP="004E11E5">
      <w:pPr>
        <w:rPr>
          <w:del w:id="165" w:author="Buckmon, Kimberly (OS/ASPR/OEA) (CTR)" w:date="2020-04-03T14:22:00Z"/>
        </w:rPr>
        <w:pPrChange w:id="166" w:author="Buckmon, Kimberly (OS/ASPR/OEA) (CTR)" w:date="2020-04-03T14:22:00Z">
          <w:pPr/>
        </w:pPrChange>
      </w:pPr>
    </w:p>
    <w:p w14:paraId="4573D8A3" w14:textId="57E13302" w:rsidR="00F12128" w:rsidRPr="008B132C" w:rsidDel="004E11E5" w:rsidRDefault="00F12128" w:rsidP="004E11E5">
      <w:pPr>
        <w:rPr>
          <w:del w:id="167" w:author="Buckmon, Kimberly (OS/ASPR/OEA) (CTR)" w:date="2020-04-03T14:22:00Z"/>
        </w:rPr>
        <w:pPrChange w:id="168" w:author="Buckmon, Kimberly (OS/ASPR/OEA) (CTR)" w:date="2020-04-03T14:22:00Z">
          <w:pPr/>
        </w:pPrChange>
      </w:pPr>
    </w:p>
    <w:p w14:paraId="084ABA69" w14:textId="756EC983" w:rsidR="00B10946" w:rsidDel="004E11E5" w:rsidRDefault="00B10946" w:rsidP="004E11E5">
      <w:pPr>
        <w:rPr>
          <w:del w:id="169" w:author="Buckmon, Kimberly (OS/ASPR/OEA) (CTR)" w:date="2020-04-03T14:22:00Z"/>
        </w:rPr>
        <w:pPrChange w:id="170" w:author="Buckmon, Kimberly (OS/ASPR/OEA) (CTR)" w:date="2020-04-03T14:22:00Z">
          <w:pPr/>
        </w:pPrChange>
      </w:pPr>
    </w:p>
    <w:p w14:paraId="35DE15C7" w14:textId="3635951C" w:rsidR="00777275" w:rsidDel="004E11E5" w:rsidRDefault="00777275" w:rsidP="004E11E5">
      <w:pPr>
        <w:rPr>
          <w:del w:id="171" w:author="Buckmon, Kimberly (OS/ASPR/OEA) (CTR)" w:date="2020-04-03T14:22:00Z"/>
          <w:b/>
          <w:bCs/>
        </w:rPr>
        <w:pPrChange w:id="172" w:author="Buckmon, Kimberly (OS/ASPR/OEA) (CTR)" w:date="2020-04-03T14:22:00Z">
          <w:pPr/>
        </w:pPrChange>
      </w:pPr>
    </w:p>
    <w:p w14:paraId="23F63FA6" w14:textId="40A62A04" w:rsidR="00777275" w:rsidDel="004E11E5" w:rsidRDefault="00777275" w:rsidP="004E11E5">
      <w:pPr>
        <w:rPr>
          <w:del w:id="173" w:author="Buckmon, Kimberly (OS/ASPR/OEA) (CTR)" w:date="2020-04-03T14:22:00Z"/>
          <w:b/>
          <w:bCs/>
        </w:rPr>
        <w:pPrChange w:id="174" w:author="Buckmon, Kimberly (OS/ASPR/OEA) (CTR)" w:date="2020-04-03T14:22:00Z">
          <w:pPr/>
        </w:pPrChange>
      </w:pPr>
    </w:p>
    <w:p w14:paraId="38F47A4E" w14:textId="41A6A2EF" w:rsidR="00777275" w:rsidDel="004E11E5" w:rsidRDefault="00777275" w:rsidP="004E11E5">
      <w:pPr>
        <w:rPr>
          <w:del w:id="175" w:author="Buckmon, Kimberly (OS/ASPR/OEA) (CTR)" w:date="2020-04-03T14:22:00Z"/>
          <w:b/>
          <w:bCs/>
        </w:rPr>
        <w:pPrChange w:id="176" w:author="Buckmon, Kimberly (OS/ASPR/OEA) (CTR)" w:date="2020-04-03T14:22:00Z">
          <w:pPr/>
        </w:pPrChange>
      </w:pPr>
    </w:p>
    <w:p w14:paraId="1604C241" w14:textId="30C58F9B" w:rsidR="00777275" w:rsidDel="004E11E5" w:rsidRDefault="00777275" w:rsidP="004E11E5">
      <w:pPr>
        <w:rPr>
          <w:del w:id="177" w:author="Buckmon, Kimberly (OS/ASPR/OEA) (CTR)" w:date="2020-04-03T14:22:00Z"/>
          <w:b/>
          <w:bCs/>
        </w:rPr>
        <w:pPrChange w:id="178" w:author="Buckmon, Kimberly (OS/ASPR/OEA) (CTR)" w:date="2020-04-03T14:22:00Z">
          <w:pPr/>
        </w:pPrChange>
      </w:pPr>
    </w:p>
    <w:p w14:paraId="4F9CE8C4" w14:textId="2622EC8D" w:rsidR="00777275" w:rsidDel="004E11E5" w:rsidRDefault="00777275" w:rsidP="004E11E5">
      <w:pPr>
        <w:rPr>
          <w:del w:id="179" w:author="Buckmon, Kimberly (OS/ASPR/OEA) (CTR)" w:date="2020-04-03T14:22:00Z"/>
          <w:b/>
          <w:bCs/>
        </w:rPr>
        <w:pPrChange w:id="180" w:author="Buckmon, Kimberly (OS/ASPR/OEA) (CTR)" w:date="2020-04-03T14:22:00Z">
          <w:pPr/>
        </w:pPrChange>
      </w:pPr>
    </w:p>
    <w:p w14:paraId="519A8709" w14:textId="24D99C64" w:rsidR="00777275" w:rsidDel="004E11E5" w:rsidRDefault="00777275" w:rsidP="004E11E5">
      <w:pPr>
        <w:rPr>
          <w:del w:id="181" w:author="Buckmon, Kimberly (OS/ASPR/OEA) (CTR)" w:date="2020-04-03T14:22:00Z"/>
          <w:b/>
          <w:bCs/>
        </w:rPr>
        <w:pPrChange w:id="182" w:author="Buckmon, Kimberly (OS/ASPR/OEA) (CTR)" w:date="2020-04-03T14:22:00Z">
          <w:pPr/>
        </w:pPrChange>
      </w:pPr>
    </w:p>
    <w:p w14:paraId="303B4A53" w14:textId="4B516086" w:rsidR="00777275" w:rsidDel="004E11E5" w:rsidRDefault="00777275" w:rsidP="004E11E5">
      <w:pPr>
        <w:rPr>
          <w:del w:id="183" w:author="Buckmon, Kimberly (OS/ASPR/OEA) (CTR)" w:date="2020-04-03T14:22:00Z"/>
          <w:b/>
          <w:bCs/>
        </w:rPr>
        <w:pPrChange w:id="184" w:author="Buckmon, Kimberly (OS/ASPR/OEA) (CTR)" w:date="2020-04-03T14:22:00Z">
          <w:pPr/>
        </w:pPrChange>
      </w:pPr>
    </w:p>
    <w:p w14:paraId="6D9F14C3" w14:textId="0BF0D75D" w:rsidR="00777275" w:rsidDel="004E11E5" w:rsidRDefault="00777275" w:rsidP="004E11E5">
      <w:pPr>
        <w:rPr>
          <w:del w:id="185" w:author="Buckmon, Kimberly (OS/ASPR/OEA) (CTR)" w:date="2020-04-03T14:22:00Z"/>
          <w:b/>
          <w:bCs/>
        </w:rPr>
        <w:pPrChange w:id="186" w:author="Buckmon, Kimberly (OS/ASPR/OEA) (CTR)" w:date="2020-04-03T14:22:00Z">
          <w:pPr/>
        </w:pPrChange>
      </w:pPr>
    </w:p>
    <w:p w14:paraId="0AEC690A" w14:textId="3182C6BB" w:rsidR="00777275" w:rsidDel="004E11E5" w:rsidRDefault="00777275" w:rsidP="004E11E5">
      <w:pPr>
        <w:rPr>
          <w:del w:id="187" w:author="Buckmon, Kimberly (OS/ASPR/OEA) (CTR)" w:date="2020-04-03T14:22:00Z"/>
          <w:b/>
          <w:bCs/>
        </w:rPr>
        <w:pPrChange w:id="188" w:author="Buckmon, Kimberly (OS/ASPR/OEA) (CTR)" w:date="2020-04-03T14:22:00Z">
          <w:pPr/>
        </w:pPrChange>
      </w:pPr>
    </w:p>
    <w:p w14:paraId="2A866333" w14:textId="010EB367" w:rsidR="00777275" w:rsidDel="004E11E5" w:rsidRDefault="00777275" w:rsidP="004E11E5">
      <w:pPr>
        <w:rPr>
          <w:del w:id="189" w:author="Buckmon, Kimberly (OS/ASPR/OEA) (CTR)" w:date="2020-04-03T14:22:00Z"/>
          <w:b/>
          <w:bCs/>
        </w:rPr>
        <w:pPrChange w:id="190" w:author="Buckmon, Kimberly (OS/ASPR/OEA) (CTR)" w:date="2020-04-03T14:22:00Z">
          <w:pPr/>
        </w:pPrChange>
      </w:pPr>
    </w:p>
    <w:p w14:paraId="009868B5" w14:textId="2C052420" w:rsidR="00777275" w:rsidDel="004E11E5" w:rsidRDefault="00777275" w:rsidP="004E11E5">
      <w:pPr>
        <w:rPr>
          <w:del w:id="191" w:author="Buckmon, Kimberly (OS/ASPR/OEA) (CTR)" w:date="2020-04-03T14:22:00Z"/>
          <w:b/>
          <w:bCs/>
        </w:rPr>
        <w:pPrChange w:id="192" w:author="Buckmon, Kimberly (OS/ASPR/OEA) (CTR)" w:date="2020-04-03T14:22:00Z">
          <w:pPr/>
        </w:pPrChange>
      </w:pPr>
    </w:p>
    <w:p w14:paraId="71F59EAC" w14:textId="5C47B1D2" w:rsidR="00777275" w:rsidDel="004E11E5" w:rsidRDefault="00777275" w:rsidP="004E11E5">
      <w:pPr>
        <w:rPr>
          <w:del w:id="193" w:author="Buckmon, Kimberly (OS/ASPR/OEA) (CTR)" w:date="2020-04-03T14:22:00Z"/>
          <w:b/>
          <w:bCs/>
        </w:rPr>
        <w:pPrChange w:id="194" w:author="Buckmon, Kimberly (OS/ASPR/OEA) (CTR)" w:date="2020-04-03T14:22:00Z">
          <w:pPr/>
        </w:pPrChange>
      </w:pPr>
    </w:p>
    <w:p w14:paraId="76D53228" w14:textId="457DB498" w:rsidR="00777275" w:rsidDel="004E11E5" w:rsidRDefault="00777275" w:rsidP="004E11E5">
      <w:pPr>
        <w:rPr>
          <w:del w:id="195" w:author="Buckmon, Kimberly (OS/ASPR/OEA) (CTR)" w:date="2020-04-03T14:22:00Z"/>
          <w:b/>
          <w:bCs/>
        </w:rPr>
        <w:pPrChange w:id="196" w:author="Buckmon, Kimberly (OS/ASPR/OEA) (CTR)" w:date="2020-04-03T14:22:00Z">
          <w:pPr/>
        </w:pPrChange>
      </w:pPr>
    </w:p>
    <w:p w14:paraId="6BF20FB5" w14:textId="6C5CEC85" w:rsidR="00EA3D89" w:rsidDel="004E11E5" w:rsidRDefault="00EA3D89" w:rsidP="004E11E5">
      <w:pPr>
        <w:rPr>
          <w:del w:id="197" w:author="Buckmon, Kimberly (OS/ASPR/OEA) (CTR)" w:date="2020-04-03T14:22:00Z"/>
          <w:b/>
          <w:bCs/>
        </w:rPr>
        <w:pPrChange w:id="198" w:author="Buckmon, Kimberly (OS/ASPR/OEA) (CTR)" w:date="2020-04-03T14:22:00Z">
          <w:pPr>
            <w:spacing w:line="259" w:lineRule="auto"/>
          </w:pPr>
        </w:pPrChange>
      </w:pPr>
      <w:del w:id="199" w:author="Buckmon, Kimberly (OS/ASPR/OEA) (CTR)" w:date="2020-04-03T14:22:00Z">
        <w:r w:rsidDel="004E11E5">
          <w:rPr>
            <w:b/>
            <w:bCs/>
          </w:rPr>
          <w:br w:type="page"/>
        </w:r>
      </w:del>
    </w:p>
    <w:p w14:paraId="4051713D" w14:textId="43EAAC65" w:rsidR="00777275" w:rsidDel="004E11E5" w:rsidRDefault="00777275" w:rsidP="004E11E5">
      <w:pPr>
        <w:rPr>
          <w:del w:id="200" w:author="Buckmon, Kimberly (OS/ASPR/OEA) (CTR)" w:date="2020-04-03T14:22:00Z"/>
          <w:b/>
          <w:bCs/>
        </w:rPr>
        <w:pPrChange w:id="201" w:author="Buckmon, Kimberly (OS/ASPR/OEA) (CTR)" w:date="2020-04-03T14:22:00Z">
          <w:pPr/>
        </w:pPrChange>
      </w:pPr>
    </w:p>
    <w:p w14:paraId="0F720CF3" w14:textId="262A8EF5" w:rsidR="00EA3D89" w:rsidRPr="005D33BA" w:rsidDel="004E11E5" w:rsidRDefault="00EA3D89" w:rsidP="004E11E5">
      <w:pPr>
        <w:rPr>
          <w:del w:id="202" w:author="Buckmon, Kimberly (OS/ASPR/OEA) (CTR)" w:date="2020-04-03T14:22:00Z"/>
          <w:b/>
          <w:i/>
          <w:iCs/>
        </w:rPr>
        <w:pPrChange w:id="203" w:author="Buckmon, Kimberly (OS/ASPR/OEA) (CTR)" w:date="2020-04-03T14:22:00Z">
          <w:pPr/>
        </w:pPrChange>
      </w:pPr>
      <w:del w:id="204" w:author="Buckmon, Kimberly (OS/ASPR/OEA) (CTR)" w:date="2020-04-03T14:22:00Z">
        <w:r w:rsidRPr="005D33BA" w:rsidDel="004E11E5">
          <w:rPr>
            <w:b/>
            <w:i/>
            <w:iCs/>
          </w:rPr>
          <w:delText xml:space="preserve">[Whitepaper Body Page </w:delText>
        </w:r>
        <w:r w:rsidR="005D54EF" w:rsidRPr="005D33BA" w:rsidDel="004E11E5">
          <w:rPr>
            <w:b/>
            <w:i/>
            <w:iCs/>
          </w:rPr>
          <w:delText>5</w:delText>
        </w:r>
        <w:r w:rsidRPr="005D33BA" w:rsidDel="004E11E5">
          <w:rPr>
            <w:b/>
            <w:i/>
            <w:iCs/>
          </w:rPr>
          <w:delText>]</w:delText>
        </w:r>
      </w:del>
    </w:p>
    <w:p w14:paraId="25678D50" w14:textId="49BB2472" w:rsidR="00EA3D89" w:rsidDel="004E11E5" w:rsidRDefault="00EA3D89" w:rsidP="004E11E5">
      <w:pPr>
        <w:rPr>
          <w:del w:id="205" w:author="Buckmon, Kimberly (OS/ASPR/OEA) (CTR)" w:date="2020-04-03T14:22:00Z"/>
          <w:b/>
          <w:bCs/>
        </w:rPr>
        <w:pPrChange w:id="206" w:author="Buckmon, Kimberly (OS/ASPR/OEA) (CTR)" w:date="2020-04-03T14:22:00Z">
          <w:pPr/>
        </w:pPrChange>
      </w:pPr>
    </w:p>
    <w:p w14:paraId="10A4F109" w14:textId="2B720248" w:rsidR="00EA3D89" w:rsidDel="004E11E5" w:rsidRDefault="00EA3D89" w:rsidP="004E11E5">
      <w:pPr>
        <w:rPr>
          <w:del w:id="207" w:author="Buckmon, Kimberly (OS/ASPR/OEA) (CTR)" w:date="2020-04-03T14:22:00Z"/>
          <w:b/>
          <w:bCs/>
        </w:rPr>
        <w:pPrChange w:id="208" w:author="Buckmon, Kimberly (OS/ASPR/OEA) (CTR)" w:date="2020-04-03T14:22:00Z">
          <w:pPr/>
        </w:pPrChange>
      </w:pPr>
    </w:p>
    <w:p w14:paraId="22BF97E0" w14:textId="4FCE47F7" w:rsidR="00EA3D89" w:rsidDel="004E11E5" w:rsidRDefault="00EA3D89" w:rsidP="004E11E5">
      <w:pPr>
        <w:rPr>
          <w:del w:id="209" w:author="Buckmon, Kimberly (OS/ASPR/OEA) (CTR)" w:date="2020-04-03T14:22:00Z"/>
          <w:b/>
          <w:bCs/>
        </w:rPr>
        <w:pPrChange w:id="210" w:author="Buckmon, Kimberly (OS/ASPR/OEA) (CTR)" w:date="2020-04-03T14:22:00Z">
          <w:pPr/>
        </w:pPrChange>
      </w:pPr>
    </w:p>
    <w:p w14:paraId="2B32294B" w14:textId="37ABB755" w:rsidR="00EA3D89" w:rsidDel="004E11E5" w:rsidRDefault="00EA3D89" w:rsidP="004E11E5">
      <w:pPr>
        <w:rPr>
          <w:del w:id="211" w:author="Buckmon, Kimberly (OS/ASPR/OEA) (CTR)" w:date="2020-04-03T14:22:00Z"/>
          <w:b/>
          <w:bCs/>
        </w:rPr>
        <w:pPrChange w:id="212" w:author="Buckmon, Kimberly (OS/ASPR/OEA) (CTR)" w:date="2020-04-03T14:22:00Z">
          <w:pPr/>
        </w:pPrChange>
      </w:pPr>
    </w:p>
    <w:p w14:paraId="3E66EF93" w14:textId="51A5013C" w:rsidR="00EA3D89" w:rsidDel="004E11E5" w:rsidRDefault="00EA3D89" w:rsidP="004E11E5">
      <w:pPr>
        <w:rPr>
          <w:del w:id="213" w:author="Buckmon, Kimberly (OS/ASPR/OEA) (CTR)" w:date="2020-04-03T14:22:00Z"/>
          <w:b/>
          <w:bCs/>
        </w:rPr>
        <w:pPrChange w:id="214" w:author="Buckmon, Kimberly (OS/ASPR/OEA) (CTR)" w:date="2020-04-03T14:22:00Z">
          <w:pPr/>
        </w:pPrChange>
      </w:pPr>
    </w:p>
    <w:p w14:paraId="0E019F44" w14:textId="422D2DF8" w:rsidR="00EA3D89" w:rsidDel="004E11E5" w:rsidRDefault="00EA3D89" w:rsidP="004E11E5">
      <w:pPr>
        <w:rPr>
          <w:del w:id="215" w:author="Buckmon, Kimberly (OS/ASPR/OEA) (CTR)" w:date="2020-04-03T14:22:00Z"/>
          <w:b/>
          <w:bCs/>
        </w:rPr>
        <w:pPrChange w:id="216" w:author="Buckmon, Kimberly (OS/ASPR/OEA) (CTR)" w:date="2020-04-03T14:22:00Z">
          <w:pPr/>
        </w:pPrChange>
      </w:pPr>
    </w:p>
    <w:p w14:paraId="6F47A467" w14:textId="5A494E65" w:rsidR="00EA3D89" w:rsidDel="004E11E5" w:rsidRDefault="00EA3D89" w:rsidP="004E11E5">
      <w:pPr>
        <w:rPr>
          <w:del w:id="217" w:author="Buckmon, Kimberly (OS/ASPR/OEA) (CTR)" w:date="2020-04-03T14:22:00Z"/>
          <w:b/>
          <w:bCs/>
        </w:rPr>
        <w:pPrChange w:id="218" w:author="Buckmon, Kimberly (OS/ASPR/OEA) (CTR)" w:date="2020-04-03T14:22:00Z">
          <w:pPr/>
        </w:pPrChange>
      </w:pPr>
    </w:p>
    <w:p w14:paraId="2A7B062B" w14:textId="49516796" w:rsidR="00EA3D89" w:rsidDel="004E11E5" w:rsidRDefault="00EA3D89" w:rsidP="004E11E5">
      <w:pPr>
        <w:rPr>
          <w:del w:id="219" w:author="Buckmon, Kimberly (OS/ASPR/OEA) (CTR)" w:date="2020-04-03T14:22:00Z"/>
          <w:b/>
          <w:bCs/>
        </w:rPr>
        <w:pPrChange w:id="220" w:author="Buckmon, Kimberly (OS/ASPR/OEA) (CTR)" w:date="2020-04-03T14:22:00Z">
          <w:pPr/>
        </w:pPrChange>
      </w:pPr>
    </w:p>
    <w:p w14:paraId="4CA8781C" w14:textId="52FFB8BD" w:rsidR="00EA3D89" w:rsidDel="004E11E5" w:rsidRDefault="00EA3D89" w:rsidP="004E11E5">
      <w:pPr>
        <w:rPr>
          <w:del w:id="221" w:author="Buckmon, Kimberly (OS/ASPR/OEA) (CTR)" w:date="2020-04-03T14:22:00Z"/>
          <w:b/>
          <w:bCs/>
        </w:rPr>
        <w:pPrChange w:id="222" w:author="Buckmon, Kimberly (OS/ASPR/OEA) (CTR)" w:date="2020-04-03T14:22:00Z">
          <w:pPr/>
        </w:pPrChange>
      </w:pPr>
    </w:p>
    <w:p w14:paraId="7614B7DD" w14:textId="375EFCEF" w:rsidR="00EA3D89" w:rsidDel="004E11E5" w:rsidRDefault="00EA3D89" w:rsidP="004E11E5">
      <w:pPr>
        <w:rPr>
          <w:del w:id="223" w:author="Buckmon, Kimberly (OS/ASPR/OEA) (CTR)" w:date="2020-04-03T14:22:00Z"/>
          <w:b/>
          <w:bCs/>
        </w:rPr>
        <w:pPrChange w:id="224" w:author="Buckmon, Kimberly (OS/ASPR/OEA) (CTR)" w:date="2020-04-03T14:22:00Z">
          <w:pPr/>
        </w:pPrChange>
      </w:pPr>
    </w:p>
    <w:p w14:paraId="13DE967E" w14:textId="521A213C" w:rsidR="00EA3D89" w:rsidDel="004E11E5" w:rsidRDefault="00EA3D89" w:rsidP="004E11E5">
      <w:pPr>
        <w:rPr>
          <w:del w:id="225" w:author="Buckmon, Kimberly (OS/ASPR/OEA) (CTR)" w:date="2020-04-03T14:22:00Z"/>
          <w:b/>
          <w:bCs/>
        </w:rPr>
        <w:pPrChange w:id="226" w:author="Buckmon, Kimberly (OS/ASPR/OEA) (CTR)" w:date="2020-04-03T14:22:00Z">
          <w:pPr/>
        </w:pPrChange>
      </w:pPr>
    </w:p>
    <w:p w14:paraId="5D402754" w14:textId="4F79CE6B" w:rsidR="00EA3D89" w:rsidDel="004E11E5" w:rsidRDefault="00EA3D89" w:rsidP="004E11E5">
      <w:pPr>
        <w:rPr>
          <w:del w:id="227" w:author="Buckmon, Kimberly (OS/ASPR/OEA) (CTR)" w:date="2020-04-03T14:22:00Z"/>
          <w:b/>
          <w:bCs/>
        </w:rPr>
        <w:pPrChange w:id="228" w:author="Buckmon, Kimberly (OS/ASPR/OEA) (CTR)" w:date="2020-04-03T14:22:00Z">
          <w:pPr/>
        </w:pPrChange>
      </w:pPr>
    </w:p>
    <w:p w14:paraId="0131AD44" w14:textId="0EF0ADA0" w:rsidR="00EA3D89" w:rsidDel="004E11E5" w:rsidRDefault="00EA3D89" w:rsidP="004E11E5">
      <w:pPr>
        <w:rPr>
          <w:del w:id="229" w:author="Buckmon, Kimberly (OS/ASPR/OEA) (CTR)" w:date="2020-04-03T14:22:00Z"/>
          <w:b/>
          <w:bCs/>
        </w:rPr>
        <w:pPrChange w:id="230" w:author="Buckmon, Kimberly (OS/ASPR/OEA) (CTR)" w:date="2020-04-03T14:22:00Z">
          <w:pPr/>
        </w:pPrChange>
      </w:pPr>
    </w:p>
    <w:p w14:paraId="69D0C4D2" w14:textId="424182EE" w:rsidR="00EA3D89" w:rsidDel="004E11E5" w:rsidRDefault="00EA3D89" w:rsidP="004E11E5">
      <w:pPr>
        <w:rPr>
          <w:del w:id="231" w:author="Buckmon, Kimberly (OS/ASPR/OEA) (CTR)" w:date="2020-04-03T14:22:00Z"/>
          <w:b/>
          <w:bCs/>
        </w:rPr>
        <w:pPrChange w:id="232" w:author="Buckmon, Kimberly (OS/ASPR/OEA) (CTR)" w:date="2020-04-03T14:22:00Z">
          <w:pPr/>
        </w:pPrChange>
      </w:pPr>
    </w:p>
    <w:p w14:paraId="091B9232" w14:textId="6648B9F4" w:rsidR="00EA3D89" w:rsidDel="004E11E5" w:rsidRDefault="00EA3D89" w:rsidP="004E11E5">
      <w:pPr>
        <w:rPr>
          <w:del w:id="233" w:author="Buckmon, Kimberly (OS/ASPR/OEA) (CTR)" w:date="2020-04-03T14:22:00Z"/>
          <w:b/>
          <w:bCs/>
        </w:rPr>
        <w:pPrChange w:id="234" w:author="Buckmon, Kimberly (OS/ASPR/OEA) (CTR)" w:date="2020-04-03T14:22:00Z">
          <w:pPr/>
        </w:pPrChange>
      </w:pPr>
    </w:p>
    <w:p w14:paraId="01C4484F" w14:textId="0F12A926" w:rsidR="00EA3D89" w:rsidDel="004E11E5" w:rsidRDefault="00EA3D89" w:rsidP="004E11E5">
      <w:pPr>
        <w:rPr>
          <w:del w:id="235" w:author="Buckmon, Kimberly (OS/ASPR/OEA) (CTR)" w:date="2020-04-03T14:22:00Z"/>
          <w:b/>
          <w:bCs/>
        </w:rPr>
        <w:pPrChange w:id="236" w:author="Buckmon, Kimberly (OS/ASPR/OEA) (CTR)" w:date="2020-04-03T14:22:00Z">
          <w:pPr/>
        </w:pPrChange>
      </w:pPr>
    </w:p>
    <w:p w14:paraId="62169E64" w14:textId="59EFD2AC" w:rsidR="00EA3D89" w:rsidDel="004E11E5" w:rsidRDefault="00EA3D89" w:rsidP="004E11E5">
      <w:pPr>
        <w:rPr>
          <w:del w:id="237" w:author="Buckmon, Kimberly (OS/ASPR/OEA) (CTR)" w:date="2020-04-03T14:22:00Z"/>
          <w:b/>
          <w:bCs/>
        </w:rPr>
        <w:pPrChange w:id="238" w:author="Buckmon, Kimberly (OS/ASPR/OEA) (CTR)" w:date="2020-04-03T14:22:00Z">
          <w:pPr/>
        </w:pPrChange>
      </w:pPr>
    </w:p>
    <w:p w14:paraId="18C75C2B" w14:textId="6071EF58" w:rsidR="00EA3D89" w:rsidDel="004E11E5" w:rsidRDefault="00EA3D89" w:rsidP="004E11E5">
      <w:pPr>
        <w:rPr>
          <w:del w:id="239" w:author="Buckmon, Kimberly (OS/ASPR/OEA) (CTR)" w:date="2020-04-03T14:22:00Z"/>
          <w:b/>
          <w:bCs/>
        </w:rPr>
        <w:pPrChange w:id="240" w:author="Buckmon, Kimberly (OS/ASPR/OEA) (CTR)" w:date="2020-04-03T14:22:00Z">
          <w:pPr/>
        </w:pPrChange>
      </w:pPr>
    </w:p>
    <w:p w14:paraId="33278F13" w14:textId="0DF7DB2A" w:rsidR="00EA3D89" w:rsidDel="004E11E5" w:rsidRDefault="00EA3D89" w:rsidP="004E11E5">
      <w:pPr>
        <w:rPr>
          <w:del w:id="241" w:author="Buckmon, Kimberly (OS/ASPR/OEA) (CTR)" w:date="2020-04-03T14:22:00Z"/>
          <w:b/>
          <w:bCs/>
        </w:rPr>
        <w:pPrChange w:id="242" w:author="Buckmon, Kimberly (OS/ASPR/OEA) (CTR)" w:date="2020-04-03T14:22:00Z">
          <w:pPr/>
        </w:pPrChange>
      </w:pPr>
    </w:p>
    <w:p w14:paraId="0FA8A140" w14:textId="789F85B7" w:rsidR="00EA3D89" w:rsidDel="004E11E5" w:rsidRDefault="00EA3D89" w:rsidP="004E11E5">
      <w:pPr>
        <w:rPr>
          <w:del w:id="243" w:author="Buckmon, Kimberly (OS/ASPR/OEA) (CTR)" w:date="2020-04-03T14:22:00Z"/>
          <w:b/>
          <w:bCs/>
        </w:rPr>
        <w:pPrChange w:id="244" w:author="Buckmon, Kimberly (OS/ASPR/OEA) (CTR)" w:date="2020-04-03T14:22:00Z">
          <w:pPr/>
        </w:pPrChange>
      </w:pPr>
    </w:p>
    <w:p w14:paraId="533EC374" w14:textId="1AD9A4CF" w:rsidR="00EA3D89" w:rsidDel="004E11E5" w:rsidRDefault="00EA3D89" w:rsidP="004E11E5">
      <w:pPr>
        <w:rPr>
          <w:del w:id="245" w:author="Buckmon, Kimberly (OS/ASPR/OEA) (CTR)" w:date="2020-04-03T14:22:00Z"/>
          <w:b/>
          <w:bCs/>
        </w:rPr>
        <w:pPrChange w:id="246" w:author="Buckmon, Kimberly (OS/ASPR/OEA) (CTR)" w:date="2020-04-03T14:22:00Z">
          <w:pPr/>
        </w:pPrChange>
      </w:pPr>
    </w:p>
    <w:p w14:paraId="29DD239E" w14:textId="2A945F42" w:rsidR="00EA3D89" w:rsidDel="004E11E5" w:rsidRDefault="00EA3D89" w:rsidP="004E11E5">
      <w:pPr>
        <w:rPr>
          <w:del w:id="247" w:author="Buckmon, Kimberly (OS/ASPR/OEA) (CTR)" w:date="2020-04-03T14:22:00Z"/>
          <w:b/>
          <w:bCs/>
        </w:rPr>
        <w:pPrChange w:id="248" w:author="Buckmon, Kimberly (OS/ASPR/OEA) (CTR)" w:date="2020-04-03T14:22:00Z">
          <w:pPr/>
        </w:pPrChange>
      </w:pPr>
    </w:p>
    <w:p w14:paraId="23AC1C26" w14:textId="19173A73" w:rsidR="00EA3D89" w:rsidDel="004E11E5" w:rsidRDefault="00EA3D89" w:rsidP="004E11E5">
      <w:pPr>
        <w:rPr>
          <w:del w:id="249" w:author="Buckmon, Kimberly (OS/ASPR/OEA) (CTR)" w:date="2020-04-03T14:22:00Z"/>
          <w:b/>
          <w:bCs/>
        </w:rPr>
        <w:pPrChange w:id="250" w:author="Buckmon, Kimberly (OS/ASPR/OEA) (CTR)" w:date="2020-04-03T14:22:00Z">
          <w:pPr/>
        </w:pPrChange>
      </w:pPr>
    </w:p>
    <w:p w14:paraId="1CC096AE" w14:textId="2B2A0E98" w:rsidR="00EA3D89" w:rsidDel="004E11E5" w:rsidRDefault="00EA3D89" w:rsidP="004E11E5">
      <w:pPr>
        <w:rPr>
          <w:del w:id="251" w:author="Buckmon, Kimberly (OS/ASPR/OEA) (CTR)" w:date="2020-04-03T14:22:00Z"/>
          <w:b/>
          <w:bCs/>
        </w:rPr>
        <w:pPrChange w:id="252" w:author="Buckmon, Kimberly (OS/ASPR/OEA) (CTR)" w:date="2020-04-03T14:22:00Z">
          <w:pPr/>
        </w:pPrChange>
      </w:pPr>
    </w:p>
    <w:p w14:paraId="23613F85" w14:textId="077E9545" w:rsidR="00EA3D89" w:rsidDel="004E11E5" w:rsidRDefault="00EA3D89" w:rsidP="004E11E5">
      <w:pPr>
        <w:rPr>
          <w:del w:id="253" w:author="Buckmon, Kimberly (OS/ASPR/OEA) (CTR)" w:date="2020-04-03T14:22:00Z"/>
          <w:b/>
          <w:bCs/>
        </w:rPr>
        <w:pPrChange w:id="254" w:author="Buckmon, Kimberly (OS/ASPR/OEA) (CTR)" w:date="2020-04-03T14:22:00Z">
          <w:pPr/>
        </w:pPrChange>
      </w:pPr>
    </w:p>
    <w:p w14:paraId="64CE8E88" w14:textId="1E312673" w:rsidR="00EA3D89" w:rsidDel="004E11E5" w:rsidRDefault="00EA3D89" w:rsidP="004E11E5">
      <w:pPr>
        <w:rPr>
          <w:del w:id="255" w:author="Buckmon, Kimberly (OS/ASPR/OEA) (CTR)" w:date="2020-04-03T14:22:00Z"/>
          <w:b/>
          <w:bCs/>
        </w:rPr>
        <w:pPrChange w:id="256" w:author="Buckmon, Kimberly (OS/ASPR/OEA) (CTR)" w:date="2020-04-03T14:22:00Z">
          <w:pPr/>
        </w:pPrChange>
      </w:pPr>
    </w:p>
    <w:p w14:paraId="633EE09B" w14:textId="5E9CCDF6" w:rsidR="00777275" w:rsidDel="004E11E5" w:rsidRDefault="00777275" w:rsidP="004E11E5">
      <w:pPr>
        <w:rPr>
          <w:del w:id="257" w:author="Buckmon, Kimberly (OS/ASPR/OEA) (CTR)" w:date="2020-04-03T14:22:00Z"/>
          <w:b/>
          <w:bCs/>
        </w:rPr>
        <w:pPrChange w:id="258" w:author="Buckmon, Kimberly (OS/ASPR/OEA) (CTR)" w:date="2020-04-03T14:22:00Z">
          <w:pPr/>
        </w:pPrChange>
      </w:pPr>
    </w:p>
    <w:p w14:paraId="7E3B750B" w14:textId="70A1D116" w:rsidR="00B10946" w:rsidRPr="005D33BA" w:rsidDel="004E11E5" w:rsidRDefault="00777275" w:rsidP="004E11E5">
      <w:pPr>
        <w:rPr>
          <w:del w:id="259" w:author="Buckmon, Kimberly (OS/ASPR/OEA) (CTR)" w:date="2020-04-03T14:22:00Z"/>
          <w:b/>
          <w:i/>
          <w:iCs/>
        </w:rPr>
        <w:pPrChange w:id="260" w:author="Buckmon, Kimberly (OS/ASPR/OEA) (CTR)" w:date="2020-04-03T14:22:00Z">
          <w:pPr/>
        </w:pPrChange>
      </w:pPr>
      <w:del w:id="261" w:author="Buckmon, Kimberly (OS/ASPR/OEA) (CTR)" w:date="2020-04-03T14:22:00Z">
        <w:r w:rsidRPr="005D33BA" w:rsidDel="004E11E5">
          <w:rPr>
            <w:b/>
            <w:i/>
            <w:iCs/>
          </w:rPr>
          <w:delText>[</w:delText>
        </w:r>
        <w:r w:rsidR="00556F1D" w:rsidRPr="005D33BA" w:rsidDel="004E11E5">
          <w:rPr>
            <w:b/>
            <w:i/>
            <w:iCs/>
          </w:rPr>
          <w:delText>End of Whitepaper</w:delText>
        </w:r>
        <w:r w:rsidRPr="005D33BA" w:rsidDel="004E11E5">
          <w:rPr>
            <w:b/>
            <w:i/>
            <w:iCs/>
          </w:rPr>
          <w:delText>]</w:delText>
        </w:r>
        <w:r w:rsidR="00B10946" w:rsidRPr="005D33BA" w:rsidDel="004E11E5">
          <w:rPr>
            <w:b/>
            <w:i/>
            <w:iCs/>
          </w:rPr>
          <w:br w:type="page"/>
        </w:r>
      </w:del>
    </w:p>
    <w:p w14:paraId="4A0625ED" w14:textId="302C5146" w:rsidR="00EA3D89" w:rsidRPr="005D33BA" w:rsidRDefault="00EA3D89" w:rsidP="00EA3D89">
      <w:pPr>
        <w:rPr>
          <w:b/>
          <w:bCs/>
          <w:i/>
          <w:iCs/>
        </w:rPr>
      </w:pPr>
      <w:r w:rsidRPr="005D33BA">
        <w:rPr>
          <w:b/>
          <w:bCs/>
          <w:i/>
          <w:iCs/>
        </w:rPr>
        <w:t xml:space="preserve">[Addendum Page </w:t>
      </w:r>
      <w:ins w:id="262" w:author="Buckmon, Kimberly (OS/ASPR/OEA) (CTR)" w:date="2020-04-03T14:26:00Z">
        <w:r w:rsidR="00F939D3">
          <w:rPr>
            <w:b/>
            <w:bCs/>
            <w:i/>
            <w:iCs/>
          </w:rPr>
          <w:t>4</w:t>
        </w:r>
      </w:ins>
      <w:del w:id="263" w:author="Buckmon, Kimberly (OS/ASPR/OEA) (CTR)" w:date="2020-04-03T14:26:00Z">
        <w:r w:rsidRPr="005D33BA" w:rsidDel="00F939D3">
          <w:rPr>
            <w:b/>
            <w:bCs/>
            <w:i/>
            <w:iCs/>
          </w:rPr>
          <w:delText>1</w:delText>
        </w:r>
      </w:del>
      <w:r w:rsidRPr="005D33BA">
        <w:rPr>
          <w:b/>
          <w:bCs/>
          <w:i/>
          <w:iCs/>
        </w:rPr>
        <w:t>]</w:t>
      </w:r>
    </w:p>
    <w:p w14:paraId="68E9C38C" w14:textId="77777777" w:rsidR="00EA3D89" w:rsidRDefault="00EA3D89" w:rsidP="005D33BA">
      <w:pPr>
        <w:pStyle w:val="NoSpacing"/>
      </w:pPr>
    </w:p>
    <w:p w14:paraId="2A17893F" w14:textId="0CF0BDBC" w:rsidR="005D54EF" w:rsidRPr="005D33BA" w:rsidDel="00F939D3" w:rsidRDefault="005D54EF" w:rsidP="005D33BA">
      <w:pPr>
        <w:pStyle w:val="Heading2"/>
        <w:rPr>
          <w:del w:id="264" w:author="Buckmon, Kimberly (OS/ASPR/OEA) (CTR)" w:date="2020-04-03T14:26:00Z"/>
        </w:rPr>
      </w:pPr>
      <w:del w:id="265" w:author="Buckmon, Kimberly (OS/ASPR/OEA) (CTR)" w:date="2020-04-03T14:26:00Z">
        <w:r w:rsidRPr="005D33BA" w:rsidDel="00F939D3">
          <w:delText>Addendum</w:delText>
        </w:r>
      </w:del>
    </w:p>
    <w:p w14:paraId="63F8F6B3" w14:textId="5AA4C713" w:rsidR="005D54EF" w:rsidRPr="005D33BA" w:rsidDel="00F939D3" w:rsidRDefault="005D54EF" w:rsidP="005D54EF">
      <w:pPr>
        <w:rPr>
          <w:del w:id="266" w:author="Buckmon, Kimberly (OS/ASPR/OEA) (CTR)" w:date="2020-04-03T14:26:00Z"/>
          <w:i/>
        </w:rPr>
      </w:pPr>
      <w:del w:id="267" w:author="Buckmon, Kimberly (OS/ASPR/OEA) (CTR)" w:date="2020-04-03T14:26:00Z">
        <w:r w:rsidRPr="005D33BA" w:rsidDel="00F939D3">
          <w:rPr>
            <w:i/>
          </w:rPr>
          <w:delText xml:space="preserve">Within the </w:delText>
        </w:r>
        <w:r w:rsidR="003F2C15" w:rsidRPr="005D33BA" w:rsidDel="00F939D3">
          <w:rPr>
            <w:i/>
          </w:rPr>
          <w:delText>Addendum</w:delText>
        </w:r>
        <w:r w:rsidRPr="005D33BA" w:rsidDel="00F939D3">
          <w:rPr>
            <w:i/>
          </w:rPr>
          <w:delText xml:space="preserve"> </w:delText>
        </w:r>
        <w:r w:rsidR="008F35B7" w:rsidDel="00F939D3">
          <w:rPr>
            <w:i/>
          </w:rPr>
          <w:delText>information</w:delText>
        </w:r>
        <w:r w:rsidRPr="005D33BA" w:rsidDel="00F939D3">
          <w:rPr>
            <w:i/>
          </w:rPr>
          <w:delText xml:space="preserve"> must address the following:</w:delText>
        </w:r>
      </w:del>
    </w:p>
    <w:p w14:paraId="6E7057EE" w14:textId="107EE7F2" w:rsidR="00620E09" w:rsidDel="00F939D3" w:rsidRDefault="00620E09" w:rsidP="00620E09">
      <w:pPr>
        <w:rPr>
          <w:del w:id="268" w:author="Buckmon, Kimberly (OS/ASPR/OEA) (CTR)" w:date="2020-04-03T14:26:00Z"/>
          <w:i/>
          <w:iCs/>
        </w:rPr>
      </w:pPr>
      <w:del w:id="269" w:author="Buckmon, Kimberly (OS/ASPR/OEA) (CTR)" w:date="2020-04-03T14:26:00Z">
        <w:r w:rsidRPr="002634CC" w:rsidDel="00F939D3">
          <w:rPr>
            <w:i/>
            <w:iCs/>
          </w:rPr>
          <w:delText xml:space="preserve">Applicants using this template </w:delText>
        </w:r>
        <w:r w:rsidDel="00F939D3">
          <w:rPr>
            <w:i/>
            <w:iCs/>
          </w:rPr>
          <w:delText xml:space="preserve">for the Addendum </w:delText>
        </w:r>
        <w:r w:rsidRPr="002634CC" w:rsidDel="00F939D3">
          <w:rPr>
            <w:i/>
            <w:iCs/>
          </w:rPr>
          <w:delText xml:space="preserve">should ensure </w:delText>
        </w:r>
        <w:r w:rsidR="004B0DFD" w:rsidDel="00F939D3">
          <w:rPr>
            <w:i/>
            <w:iCs/>
          </w:rPr>
          <w:delText xml:space="preserve">it covers the BAA requirements for Rough Order of </w:delText>
        </w:r>
        <w:r w:rsidR="002A3F13" w:rsidDel="00F939D3">
          <w:rPr>
            <w:i/>
            <w:iCs/>
          </w:rPr>
          <w:delText>Magnitude</w:delText>
        </w:r>
        <w:r w:rsidR="004B0DFD" w:rsidDel="00F939D3">
          <w:rPr>
            <w:i/>
            <w:iCs/>
          </w:rPr>
          <w:delText xml:space="preserve"> (ROM)</w:delText>
        </w:r>
        <w:r w:rsidR="0080693A" w:rsidDel="00F939D3">
          <w:rPr>
            <w:i/>
            <w:iCs/>
          </w:rPr>
          <w:delText xml:space="preserve"> actual or estimated</w:delText>
        </w:r>
        <w:r w:rsidR="002A3F13" w:rsidDel="00F939D3">
          <w:rPr>
            <w:i/>
            <w:iCs/>
          </w:rPr>
          <w:delText xml:space="preserve"> schedule</w:delText>
        </w:r>
        <w:r w:rsidR="0080693A" w:rsidDel="00F939D3">
          <w:rPr>
            <w:i/>
            <w:iCs/>
          </w:rPr>
          <w:delText>(s)</w:delText>
        </w:r>
        <w:r w:rsidR="002A3F13" w:rsidDel="00F939D3">
          <w:rPr>
            <w:i/>
            <w:iCs/>
          </w:rPr>
          <w:delText xml:space="preserve"> and </w:delText>
        </w:r>
        <w:r w:rsidR="0080693A" w:rsidDel="00F939D3">
          <w:rPr>
            <w:i/>
            <w:iCs/>
          </w:rPr>
          <w:delText>cost(s)</w:delText>
        </w:r>
        <w:r w:rsidR="00C15169" w:rsidDel="00F939D3">
          <w:rPr>
            <w:i/>
            <w:iCs/>
          </w:rPr>
          <w:delText xml:space="preserve"> for </w:delText>
        </w:r>
        <w:r w:rsidR="00E7061C" w:rsidDel="00F939D3">
          <w:rPr>
            <w:i/>
            <w:iCs/>
          </w:rPr>
          <w:delText xml:space="preserve">all proposed task(s)/objective(s)/project(s) </w:delText>
        </w:r>
        <w:r w:rsidR="00007E8B" w:rsidDel="00F939D3">
          <w:rPr>
            <w:i/>
            <w:iCs/>
          </w:rPr>
          <w:delText>identified within the White Paper</w:delText>
        </w:r>
        <w:r w:rsidR="0080693A" w:rsidDel="00F939D3">
          <w:rPr>
            <w:i/>
            <w:iCs/>
          </w:rPr>
          <w:delText xml:space="preserve">. </w:delText>
        </w:r>
      </w:del>
    </w:p>
    <w:p w14:paraId="5A9CF87C" w14:textId="0CC1A1CF" w:rsidR="005D5B43" w:rsidRPr="005D33BA" w:rsidDel="00F939D3" w:rsidRDefault="005D5B43" w:rsidP="005D33BA">
      <w:pPr>
        <w:pStyle w:val="ListParagraph"/>
        <w:numPr>
          <w:ilvl w:val="0"/>
          <w:numId w:val="14"/>
        </w:numPr>
        <w:rPr>
          <w:del w:id="270" w:author="Buckmon, Kimberly (OS/ASPR/OEA) (CTR)" w:date="2020-04-03T14:26:00Z"/>
          <w:i/>
          <w:iCs/>
        </w:rPr>
      </w:pPr>
      <w:del w:id="271" w:author="Buckmon, Kimberly (OS/ASPR/OEA) (CTR)" w:date="2020-04-03T14:26:00Z">
        <w:r w:rsidRPr="005D33BA" w:rsidDel="00F939D3">
          <w:rPr>
            <w:i/>
            <w:iCs/>
          </w:rPr>
          <w:delText xml:space="preserve">Schedule is </w:delText>
        </w:r>
        <w:r w:rsidR="00E7061C" w:rsidDel="00F939D3">
          <w:rPr>
            <w:i/>
            <w:iCs/>
          </w:rPr>
          <w:delText>all</w:delText>
        </w:r>
        <w:r w:rsidRPr="005D33BA" w:rsidDel="00F939D3">
          <w:rPr>
            <w:i/>
            <w:iCs/>
          </w:rPr>
          <w:delText xml:space="preserve"> </w:delText>
        </w:r>
        <w:r w:rsidR="00E7061C" w:rsidRPr="005D33BA" w:rsidDel="00F939D3">
          <w:rPr>
            <w:i/>
            <w:iCs/>
          </w:rPr>
          <w:delText>required t</w:delText>
        </w:r>
        <w:r w:rsidR="00B67B5F" w:rsidRPr="005D33BA" w:rsidDel="00F939D3">
          <w:rPr>
            <w:i/>
            <w:iCs/>
          </w:rPr>
          <w:delText>ime</w:delText>
        </w:r>
        <w:r w:rsidR="00E7061C" w:rsidDel="00F939D3">
          <w:rPr>
            <w:i/>
            <w:iCs/>
          </w:rPr>
          <w:delText>, known and estimated,</w:delText>
        </w:r>
        <w:r w:rsidR="00B67B5F" w:rsidRPr="005D33BA" w:rsidDel="00F939D3">
          <w:rPr>
            <w:i/>
            <w:iCs/>
          </w:rPr>
          <w:delText xml:space="preserve"> to </w:delText>
        </w:r>
        <w:r w:rsidR="00E7061C" w:rsidRPr="005D33BA" w:rsidDel="00F939D3">
          <w:rPr>
            <w:i/>
            <w:iCs/>
          </w:rPr>
          <w:delText xml:space="preserve">successfully </w:delText>
        </w:r>
        <w:r w:rsidR="00B67B5F" w:rsidRPr="005D33BA" w:rsidDel="00F939D3">
          <w:rPr>
            <w:i/>
            <w:iCs/>
          </w:rPr>
          <w:delText xml:space="preserve">complete all </w:delText>
        </w:r>
        <w:r w:rsidR="00E7061C" w:rsidRPr="005D33BA" w:rsidDel="00F939D3">
          <w:rPr>
            <w:i/>
            <w:iCs/>
          </w:rPr>
          <w:delText>task(s)/objective(s)/project(s)</w:delText>
        </w:r>
      </w:del>
    </w:p>
    <w:p w14:paraId="08B52E19" w14:textId="561FD576" w:rsidR="00B67B5F" w:rsidRPr="005D33BA" w:rsidDel="00F939D3" w:rsidRDefault="00B67B5F" w:rsidP="005D33BA">
      <w:pPr>
        <w:pStyle w:val="ListParagraph"/>
        <w:numPr>
          <w:ilvl w:val="0"/>
          <w:numId w:val="14"/>
        </w:numPr>
        <w:rPr>
          <w:del w:id="272" w:author="Buckmon, Kimberly (OS/ASPR/OEA) (CTR)" w:date="2020-04-03T14:26:00Z"/>
          <w:i/>
          <w:iCs/>
        </w:rPr>
      </w:pPr>
      <w:del w:id="273" w:author="Buckmon, Kimberly (OS/ASPR/OEA) (CTR)" w:date="2020-04-03T14:26:00Z">
        <w:r w:rsidRPr="005D33BA" w:rsidDel="00F939D3">
          <w:rPr>
            <w:i/>
            <w:iCs/>
          </w:rPr>
          <w:delText>Cost</w:delText>
        </w:r>
        <w:r w:rsidR="006A0388" w:rsidRPr="005D33BA" w:rsidDel="00F939D3">
          <w:rPr>
            <w:i/>
            <w:iCs/>
          </w:rPr>
          <w:delText xml:space="preserve"> </w:delText>
        </w:r>
        <w:r w:rsidR="00E7061C" w:rsidRPr="005D33BA" w:rsidDel="00F939D3">
          <w:rPr>
            <w:i/>
            <w:iCs/>
          </w:rPr>
          <w:delText>are</w:delText>
        </w:r>
        <w:r w:rsidR="006A0388" w:rsidRPr="005D33BA" w:rsidDel="00F939D3">
          <w:rPr>
            <w:i/>
            <w:iCs/>
          </w:rPr>
          <w:delText xml:space="preserve"> all costs </w:delText>
        </w:r>
        <w:r w:rsidR="00E7061C" w:rsidRPr="005D33BA" w:rsidDel="00F939D3">
          <w:rPr>
            <w:i/>
            <w:iCs/>
          </w:rPr>
          <w:delText>required</w:delText>
        </w:r>
        <w:r w:rsidR="008A5D51" w:rsidDel="00F939D3">
          <w:rPr>
            <w:i/>
            <w:iCs/>
          </w:rPr>
          <w:delText>, known and estimated, required</w:delText>
        </w:r>
        <w:r w:rsidR="00E7061C" w:rsidRPr="005D33BA" w:rsidDel="00F939D3">
          <w:rPr>
            <w:i/>
            <w:iCs/>
          </w:rPr>
          <w:delText xml:space="preserve"> v</w:delText>
        </w:r>
        <w:r w:rsidR="006A0388" w:rsidRPr="005D33BA" w:rsidDel="00F939D3">
          <w:rPr>
            <w:i/>
            <w:iCs/>
          </w:rPr>
          <w:delText xml:space="preserve">ia </w:delText>
        </w:r>
        <w:r w:rsidR="00B23628" w:rsidRPr="005D33BA" w:rsidDel="00F939D3">
          <w:rPr>
            <w:i/>
            <w:iCs/>
          </w:rPr>
          <w:delText>Government</w:delText>
        </w:r>
        <w:r w:rsidR="006A0388" w:rsidRPr="005D33BA" w:rsidDel="00F939D3">
          <w:rPr>
            <w:i/>
            <w:iCs/>
          </w:rPr>
          <w:delText xml:space="preserve"> funds to </w:delText>
        </w:r>
        <w:r w:rsidR="00E7061C" w:rsidRPr="005D33BA" w:rsidDel="00F939D3">
          <w:rPr>
            <w:i/>
            <w:iCs/>
          </w:rPr>
          <w:delText xml:space="preserve">successfully </w:delText>
        </w:r>
        <w:r w:rsidR="006A0388" w:rsidRPr="005D33BA" w:rsidDel="00F939D3">
          <w:rPr>
            <w:i/>
            <w:iCs/>
          </w:rPr>
          <w:delText xml:space="preserve">complete all proposed </w:delText>
        </w:r>
        <w:r w:rsidR="00E7061C" w:rsidRPr="005D33BA" w:rsidDel="00F939D3">
          <w:rPr>
            <w:i/>
            <w:iCs/>
          </w:rPr>
          <w:delText>task(s)/objective(s)/project(s)</w:delText>
        </w:r>
      </w:del>
    </w:p>
    <w:p w14:paraId="66EA278A" w14:textId="6C256034" w:rsidR="00FB5D04" w:rsidDel="00F939D3" w:rsidRDefault="00007E8B" w:rsidP="00620E09">
      <w:pPr>
        <w:rPr>
          <w:del w:id="274" w:author="Buckmon, Kimberly (OS/ASPR/OEA) (CTR)" w:date="2020-04-03T14:26:00Z"/>
          <w:i/>
          <w:iCs/>
        </w:rPr>
      </w:pPr>
      <w:del w:id="275" w:author="Buckmon, Kimberly (OS/ASPR/OEA) (CTR)" w:date="2020-04-03T14:26:00Z">
        <w:r w:rsidDel="00F939D3">
          <w:rPr>
            <w:i/>
            <w:iCs/>
          </w:rPr>
          <w:delText>It is</w:delText>
        </w:r>
        <w:r w:rsidR="009D4E9C" w:rsidDel="00F939D3">
          <w:rPr>
            <w:i/>
            <w:iCs/>
          </w:rPr>
          <w:delText xml:space="preserve"> vital that applicants ensure for all proposed project</w:delText>
        </w:r>
        <w:r w:rsidR="00006100" w:rsidDel="00F939D3">
          <w:rPr>
            <w:i/>
            <w:iCs/>
          </w:rPr>
          <w:delText xml:space="preserve">(s) ROM’s that you explain final metrics to measure success and in what interval for </w:delText>
        </w:r>
        <w:r w:rsidR="008B4A60" w:rsidDel="00F939D3">
          <w:rPr>
            <w:i/>
            <w:iCs/>
          </w:rPr>
          <w:delText xml:space="preserve">all </w:delText>
        </w:r>
        <w:r w:rsidR="009E14C0" w:rsidDel="00F939D3">
          <w:rPr>
            <w:i/>
            <w:iCs/>
          </w:rPr>
          <w:delText>proposed task</w:delText>
        </w:r>
        <w:r w:rsidR="00E7061C" w:rsidDel="00F939D3">
          <w:rPr>
            <w:i/>
            <w:iCs/>
          </w:rPr>
          <w:delText>(s)</w:delText>
        </w:r>
        <w:r w:rsidR="009E14C0" w:rsidDel="00F939D3">
          <w:rPr>
            <w:i/>
            <w:iCs/>
          </w:rPr>
          <w:delText>/objective</w:delText>
        </w:r>
        <w:r w:rsidR="00E7061C" w:rsidDel="00F939D3">
          <w:rPr>
            <w:i/>
            <w:iCs/>
          </w:rPr>
          <w:delText>(s)</w:delText>
        </w:r>
        <w:r w:rsidR="009E14C0" w:rsidDel="00F939D3">
          <w:rPr>
            <w:i/>
            <w:iCs/>
          </w:rPr>
          <w:delText>/</w:delText>
        </w:r>
        <w:r w:rsidR="00006100" w:rsidDel="00F939D3">
          <w:rPr>
            <w:i/>
            <w:iCs/>
          </w:rPr>
          <w:delText>project</w:delText>
        </w:r>
        <w:r w:rsidR="00E7061C" w:rsidDel="00F939D3">
          <w:rPr>
            <w:i/>
            <w:iCs/>
          </w:rPr>
          <w:delText>(s)</w:delText>
        </w:r>
        <w:r w:rsidR="00006100" w:rsidDel="00F939D3">
          <w:rPr>
            <w:i/>
            <w:iCs/>
          </w:rPr>
          <w:delText xml:space="preserve"> </w:delText>
        </w:r>
        <w:r w:rsidR="00FB5D04" w:rsidDel="00F939D3">
          <w:rPr>
            <w:i/>
            <w:iCs/>
          </w:rPr>
          <w:delText xml:space="preserve">output or end state. </w:delText>
        </w:r>
      </w:del>
    </w:p>
    <w:p w14:paraId="3FFBD07E" w14:textId="08125A9B" w:rsidR="009D4E9C" w:rsidRPr="002634CC" w:rsidDel="00F939D3" w:rsidRDefault="00ED7F17" w:rsidP="00620E09">
      <w:pPr>
        <w:rPr>
          <w:del w:id="276" w:author="Buckmon, Kimberly (OS/ASPR/OEA) (CTR)" w:date="2020-04-03T14:26:00Z"/>
          <w:i/>
          <w:iCs/>
        </w:rPr>
      </w:pPr>
      <w:del w:id="277" w:author="Buckmon, Kimberly (OS/ASPR/OEA) (CTR)" w:date="2020-04-03T14:26:00Z">
        <w:r w:rsidDel="00F939D3">
          <w:rPr>
            <w:i/>
            <w:iCs/>
          </w:rPr>
          <w:delText>It is</w:delText>
        </w:r>
        <w:r w:rsidR="00FB5D04" w:rsidDel="00F939D3">
          <w:rPr>
            <w:i/>
            <w:iCs/>
          </w:rPr>
          <w:delText xml:space="preserve"> recommended </w:delText>
        </w:r>
        <w:r w:rsidR="00CA5048" w:rsidDel="00F939D3">
          <w:rPr>
            <w:i/>
            <w:iCs/>
          </w:rPr>
          <w:delText>to use</w:delText>
        </w:r>
        <w:r w:rsidR="00FB5D04" w:rsidDel="00F939D3">
          <w:rPr>
            <w:i/>
            <w:iCs/>
          </w:rPr>
          <w:delText xml:space="preserve"> </w:delText>
        </w:r>
        <w:r w:rsidR="003F7B03" w:rsidDel="00F939D3">
          <w:rPr>
            <w:i/>
            <w:iCs/>
          </w:rPr>
          <w:delText>only high-level concise scientific</w:delText>
        </w:r>
        <w:r w:rsidR="00B24836" w:rsidDel="00F939D3">
          <w:rPr>
            <w:i/>
            <w:iCs/>
          </w:rPr>
          <w:delText xml:space="preserve"> or technical diagrams/information</w:delText>
        </w:r>
        <w:r w:rsidR="00CA5048" w:rsidDel="00F939D3">
          <w:rPr>
            <w:i/>
            <w:iCs/>
          </w:rPr>
          <w:delText xml:space="preserve"> </w:delText>
        </w:r>
        <w:r w:rsidR="00AF07E6" w:rsidDel="00F939D3">
          <w:rPr>
            <w:i/>
            <w:iCs/>
          </w:rPr>
          <w:delText>and is size to maximize use of submission space</w:delText>
        </w:r>
        <w:r w:rsidR="000801D5" w:rsidDel="00F939D3">
          <w:rPr>
            <w:i/>
            <w:iCs/>
          </w:rPr>
          <w:delText xml:space="preserve"> and ensure </w:delText>
        </w:r>
        <w:r w:rsidR="002F6652" w:rsidDel="00F939D3">
          <w:rPr>
            <w:i/>
            <w:iCs/>
          </w:rPr>
          <w:delText>t</w:delText>
        </w:r>
        <w:r w:rsidR="00CA5048" w:rsidDel="00F939D3">
          <w:rPr>
            <w:i/>
            <w:iCs/>
          </w:rPr>
          <w:delText>h</w:delText>
        </w:r>
        <w:r w:rsidR="00614709" w:rsidDel="00F939D3">
          <w:rPr>
            <w:i/>
            <w:iCs/>
          </w:rPr>
          <w:delText xml:space="preserve">e </w:delText>
        </w:r>
        <w:r w:rsidR="00173D8D" w:rsidDel="00F939D3">
          <w:rPr>
            <w:i/>
            <w:iCs/>
          </w:rPr>
          <w:delText>White</w:delText>
        </w:r>
        <w:r w:rsidR="009E14C0" w:rsidDel="00F939D3">
          <w:rPr>
            <w:i/>
            <w:iCs/>
          </w:rPr>
          <w:delText xml:space="preserve"> Paper </w:delText>
        </w:r>
        <w:r w:rsidR="00984817" w:rsidDel="00F939D3">
          <w:rPr>
            <w:i/>
            <w:iCs/>
          </w:rPr>
          <w:delText xml:space="preserve">(White Paper Body and Addendum pages) </w:delText>
        </w:r>
        <w:r w:rsidR="00AF1DB8" w:rsidDel="00F939D3">
          <w:rPr>
            <w:i/>
            <w:iCs/>
          </w:rPr>
          <w:delText xml:space="preserve">do not </w:delText>
        </w:r>
        <w:r w:rsidR="00173D8D" w:rsidDel="00F939D3">
          <w:rPr>
            <w:i/>
            <w:iCs/>
          </w:rPr>
          <w:delText xml:space="preserve">exceed </w:delText>
        </w:r>
        <w:r w:rsidR="002C1169" w:rsidDel="00F939D3">
          <w:rPr>
            <w:i/>
            <w:iCs/>
          </w:rPr>
          <w:delText xml:space="preserve">the </w:delText>
        </w:r>
        <w:r w:rsidR="009E14C0" w:rsidDel="00F939D3">
          <w:rPr>
            <w:i/>
            <w:iCs/>
            <w:u w:val="single"/>
          </w:rPr>
          <w:delText>T</w:delText>
        </w:r>
        <w:r w:rsidR="00CA22E8" w:rsidRPr="00083BED" w:rsidDel="00F939D3">
          <w:rPr>
            <w:i/>
            <w:iCs/>
            <w:u w:val="single"/>
          </w:rPr>
          <w:delText xml:space="preserve">en (10) </w:delText>
        </w:r>
        <w:r w:rsidR="00984817" w:rsidDel="00F939D3">
          <w:rPr>
            <w:i/>
            <w:iCs/>
            <w:u w:val="single"/>
          </w:rPr>
          <w:delText>page limit</w:delText>
        </w:r>
        <w:r w:rsidR="00AF07E6" w:rsidDel="00F939D3">
          <w:rPr>
            <w:i/>
            <w:iCs/>
          </w:rPr>
          <w:delText>.</w:delText>
        </w:r>
      </w:del>
    </w:p>
    <w:p w14:paraId="3A7A592D" w14:textId="77777777" w:rsidR="009842C0" w:rsidRDefault="009842C0" w:rsidP="009842C0">
      <w:pPr>
        <w:rPr>
          <w:b/>
          <w:bCs/>
        </w:rPr>
      </w:pPr>
    </w:p>
    <w:p w14:paraId="02BBE04E" w14:textId="77777777" w:rsidR="00CC38D7" w:rsidRDefault="00CC38D7" w:rsidP="009842C0">
      <w:pPr>
        <w:rPr>
          <w:b/>
          <w:bCs/>
        </w:rPr>
      </w:pPr>
    </w:p>
    <w:p w14:paraId="7C98B25A" w14:textId="77777777" w:rsidR="00CC38D7" w:rsidRDefault="00CC38D7" w:rsidP="009842C0">
      <w:pPr>
        <w:rPr>
          <w:b/>
          <w:bCs/>
        </w:rPr>
      </w:pPr>
    </w:p>
    <w:p w14:paraId="08FF1260" w14:textId="77777777" w:rsidR="00CC38D7" w:rsidRDefault="00CC38D7" w:rsidP="009842C0">
      <w:pPr>
        <w:rPr>
          <w:b/>
          <w:bCs/>
        </w:rPr>
      </w:pPr>
    </w:p>
    <w:p w14:paraId="3C7091AA" w14:textId="77777777" w:rsidR="00CC38D7" w:rsidRDefault="00CC38D7" w:rsidP="009842C0">
      <w:pPr>
        <w:rPr>
          <w:b/>
          <w:bCs/>
        </w:rPr>
      </w:pPr>
    </w:p>
    <w:p w14:paraId="459107B7" w14:textId="77777777" w:rsidR="00CC38D7" w:rsidRDefault="00CC38D7" w:rsidP="009842C0">
      <w:pPr>
        <w:rPr>
          <w:b/>
          <w:bCs/>
        </w:rPr>
      </w:pPr>
    </w:p>
    <w:p w14:paraId="67E1D2F7" w14:textId="77777777" w:rsidR="00185140" w:rsidRDefault="00185140" w:rsidP="009842C0">
      <w:pPr>
        <w:rPr>
          <w:b/>
          <w:bCs/>
        </w:rPr>
      </w:pPr>
    </w:p>
    <w:p w14:paraId="5D67459D" w14:textId="77777777" w:rsidR="00CC38D7" w:rsidRDefault="00CC38D7">
      <w:pPr>
        <w:rPr>
          <w:b/>
          <w:bCs/>
        </w:rPr>
      </w:pPr>
      <w:r>
        <w:rPr>
          <w:b/>
          <w:bCs/>
        </w:rPr>
        <w:br w:type="page"/>
      </w:r>
    </w:p>
    <w:p w14:paraId="5DE689DA" w14:textId="54C10334" w:rsidR="00337433" w:rsidRPr="005D33BA" w:rsidRDefault="00F3660C" w:rsidP="009842C0">
      <w:pPr>
        <w:rPr>
          <w:b/>
          <w:bCs/>
          <w:i/>
          <w:iCs/>
        </w:rPr>
      </w:pPr>
      <w:r w:rsidRPr="005D33BA">
        <w:rPr>
          <w:b/>
          <w:bCs/>
          <w:i/>
          <w:iCs/>
        </w:rPr>
        <w:lastRenderedPageBreak/>
        <w:t>[</w:t>
      </w:r>
      <w:r w:rsidR="00941A16" w:rsidRPr="005D33BA">
        <w:rPr>
          <w:b/>
          <w:bCs/>
          <w:i/>
          <w:iCs/>
        </w:rPr>
        <w:t xml:space="preserve">Addendum Page </w:t>
      </w:r>
      <w:ins w:id="278" w:author="Buckmon, Kimberly (OS/ASPR/OEA) (CTR)" w:date="2020-04-03T14:26:00Z">
        <w:r w:rsidR="00F939D3">
          <w:rPr>
            <w:b/>
            <w:bCs/>
            <w:i/>
            <w:iCs/>
          </w:rPr>
          <w:t>5</w:t>
        </w:r>
      </w:ins>
      <w:del w:id="279" w:author="Buckmon, Kimberly (OS/ASPR/OEA) (CTR)" w:date="2020-04-03T14:26:00Z">
        <w:r w:rsidR="00941A16" w:rsidRPr="005D33BA" w:rsidDel="00F939D3">
          <w:rPr>
            <w:b/>
            <w:bCs/>
            <w:i/>
            <w:iCs/>
          </w:rPr>
          <w:delText>2</w:delText>
        </w:r>
      </w:del>
      <w:r w:rsidRPr="005D33BA">
        <w:rPr>
          <w:b/>
          <w:bCs/>
          <w:i/>
          <w:iCs/>
        </w:rPr>
        <w:t>]</w:t>
      </w:r>
    </w:p>
    <w:p w14:paraId="704346A9" w14:textId="77777777" w:rsidR="00337433" w:rsidRDefault="00337433" w:rsidP="009842C0">
      <w:pPr>
        <w:rPr>
          <w:b/>
          <w:bCs/>
        </w:rPr>
      </w:pPr>
    </w:p>
    <w:p w14:paraId="5FFAB2C2" w14:textId="77777777" w:rsidR="00337433" w:rsidRDefault="00337433" w:rsidP="009842C0">
      <w:pPr>
        <w:rPr>
          <w:b/>
          <w:bCs/>
        </w:rPr>
      </w:pPr>
    </w:p>
    <w:p w14:paraId="2FA8B5F0" w14:textId="77777777" w:rsidR="00337433" w:rsidRDefault="00337433" w:rsidP="009842C0">
      <w:pPr>
        <w:rPr>
          <w:b/>
          <w:bCs/>
        </w:rPr>
      </w:pPr>
    </w:p>
    <w:p w14:paraId="76587C85" w14:textId="77777777" w:rsidR="00337433" w:rsidRDefault="00337433" w:rsidP="009842C0">
      <w:pPr>
        <w:rPr>
          <w:b/>
          <w:bCs/>
        </w:rPr>
      </w:pPr>
    </w:p>
    <w:p w14:paraId="3BADED55" w14:textId="77777777" w:rsidR="00337433" w:rsidRDefault="00337433" w:rsidP="009842C0">
      <w:pPr>
        <w:rPr>
          <w:b/>
          <w:bCs/>
        </w:rPr>
      </w:pPr>
    </w:p>
    <w:p w14:paraId="1A76A8D4" w14:textId="77777777" w:rsidR="00337433" w:rsidRDefault="00337433" w:rsidP="009842C0">
      <w:pPr>
        <w:rPr>
          <w:b/>
          <w:bCs/>
        </w:rPr>
      </w:pPr>
    </w:p>
    <w:p w14:paraId="5537836A" w14:textId="77777777" w:rsidR="00337433" w:rsidRDefault="00337433" w:rsidP="009842C0">
      <w:pPr>
        <w:rPr>
          <w:b/>
          <w:bCs/>
        </w:rPr>
      </w:pPr>
    </w:p>
    <w:p w14:paraId="4DB94E67" w14:textId="77777777" w:rsidR="00337433" w:rsidRDefault="00337433" w:rsidP="009842C0">
      <w:pPr>
        <w:rPr>
          <w:b/>
          <w:bCs/>
        </w:rPr>
      </w:pPr>
    </w:p>
    <w:p w14:paraId="5901978A" w14:textId="77777777" w:rsidR="00337433" w:rsidRDefault="00337433" w:rsidP="009842C0">
      <w:pPr>
        <w:rPr>
          <w:b/>
          <w:bCs/>
        </w:rPr>
      </w:pPr>
    </w:p>
    <w:p w14:paraId="2D1F65F8" w14:textId="77777777" w:rsidR="00337433" w:rsidRDefault="00337433" w:rsidP="009842C0">
      <w:pPr>
        <w:rPr>
          <w:b/>
          <w:bCs/>
        </w:rPr>
      </w:pPr>
    </w:p>
    <w:p w14:paraId="2897B6F5" w14:textId="77777777" w:rsidR="00337433" w:rsidRDefault="00337433" w:rsidP="00337433">
      <w:pPr>
        <w:rPr>
          <w:sz w:val="48"/>
          <w:szCs w:val="48"/>
        </w:rPr>
      </w:pPr>
    </w:p>
    <w:p w14:paraId="4C95FD3E" w14:textId="77777777" w:rsidR="00F939D3" w:rsidRDefault="00F939D3" w:rsidP="00F939D3">
      <w:pPr>
        <w:rPr>
          <w:ins w:id="280" w:author="Buckmon, Kimberly (OS/ASPR/OEA) (CTR)" w:date="2020-04-03T14:27:00Z"/>
          <w:b/>
          <w:bCs/>
          <w:i/>
          <w:iCs/>
        </w:rPr>
      </w:pPr>
    </w:p>
    <w:p w14:paraId="243BE246" w14:textId="77777777" w:rsidR="00F939D3" w:rsidRDefault="00F939D3" w:rsidP="00F939D3">
      <w:pPr>
        <w:rPr>
          <w:ins w:id="281" w:author="Buckmon, Kimberly (OS/ASPR/OEA) (CTR)" w:date="2020-04-03T14:27:00Z"/>
          <w:b/>
          <w:bCs/>
          <w:i/>
          <w:iCs/>
        </w:rPr>
      </w:pPr>
    </w:p>
    <w:p w14:paraId="32EA0F5D" w14:textId="77777777" w:rsidR="00F939D3" w:rsidRDefault="00F939D3" w:rsidP="00F939D3">
      <w:pPr>
        <w:rPr>
          <w:ins w:id="282" w:author="Buckmon, Kimberly (OS/ASPR/OEA) (CTR)" w:date="2020-04-03T14:27:00Z"/>
          <w:b/>
          <w:bCs/>
          <w:i/>
          <w:iCs/>
        </w:rPr>
      </w:pPr>
    </w:p>
    <w:p w14:paraId="0694619C" w14:textId="77777777" w:rsidR="00F939D3" w:rsidRDefault="00F939D3" w:rsidP="00F939D3">
      <w:pPr>
        <w:rPr>
          <w:ins w:id="283" w:author="Buckmon, Kimberly (OS/ASPR/OEA) (CTR)" w:date="2020-04-03T14:27:00Z"/>
          <w:b/>
          <w:bCs/>
          <w:i/>
          <w:iCs/>
        </w:rPr>
      </w:pPr>
    </w:p>
    <w:p w14:paraId="41F99FC9" w14:textId="77777777" w:rsidR="00F939D3" w:rsidRDefault="00F939D3" w:rsidP="00F939D3">
      <w:pPr>
        <w:rPr>
          <w:ins w:id="284" w:author="Buckmon, Kimberly (OS/ASPR/OEA) (CTR)" w:date="2020-04-03T14:27:00Z"/>
          <w:b/>
          <w:bCs/>
          <w:i/>
          <w:iCs/>
        </w:rPr>
      </w:pPr>
    </w:p>
    <w:p w14:paraId="339BA3FD" w14:textId="77777777" w:rsidR="00F939D3" w:rsidRDefault="00F939D3" w:rsidP="00F939D3">
      <w:pPr>
        <w:rPr>
          <w:ins w:id="285" w:author="Buckmon, Kimberly (OS/ASPR/OEA) (CTR)" w:date="2020-04-03T14:27:00Z"/>
          <w:b/>
          <w:bCs/>
          <w:i/>
          <w:iCs/>
        </w:rPr>
      </w:pPr>
    </w:p>
    <w:p w14:paraId="13FE74E0" w14:textId="77777777" w:rsidR="00F939D3" w:rsidRDefault="00F939D3" w:rsidP="00F939D3">
      <w:pPr>
        <w:rPr>
          <w:ins w:id="286" w:author="Buckmon, Kimberly (OS/ASPR/OEA) (CTR)" w:date="2020-04-03T14:27:00Z"/>
          <w:b/>
          <w:bCs/>
          <w:i/>
          <w:iCs/>
        </w:rPr>
      </w:pPr>
    </w:p>
    <w:p w14:paraId="32EE3487" w14:textId="77777777" w:rsidR="00F939D3" w:rsidRDefault="00F939D3" w:rsidP="00F939D3">
      <w:pPr>
        <w:rPr>
          <w:ins w:id="287" w:author="Buckmon, Kimberly (OS/ASPR/OEA) (CTR)" w:date="2020-04-03T14:27:00Z"/>
          <w:b/>
          <w:bCs/>
          <w:i/>
          <w:iCs/>
        </w:rPr>
      </w:pPr>
    </w:p>
    <w:p w14:paraId="6139296C" w14:textId="77777777" w:rsidR="00F939D3" w:rsidRDefault="00F939D3" w:rsidP="00F939D3">
      <w:pPr>
        <w:rPr>
          <w:ins w:id="288" w:author="Buckmon, Kimberly (OS/ASPR/OEA) (CTR)" w:date="2020-04-03T14:27:00Z"/>
          <w:b/>
          <w:bCs/>
          <w:i/>
          <w:iCs/>
        </w:rPr>
      </w:pPr>
    </w:p>
    <w:p w14:paraId="46C69F0B" w14:textId="77777777" w:rsidR="00F939D3" w:rsidRDefault="00F939D3" w:rsidP="00F939D3">
      <w:pPr>
        <w:rPr>
          <w:ins w:id="289" w:author="Buckmon, Kimberly (OS/ASPR/OEA) (CTR)" w:date="2020-04-03T14:27:00Z"/>
          <w:b/>
          <w:bCs/>
          <w:i/>
          <w:iCs/>
        </w:rPr>
      </w:pPr>
    </w:p>
    <w:p w14:paraId="05D734AD" w14:textId="77777777" w:rsidR="00F939D3" w:rsidRDefault="00F939D3" w:rsidP="00F939D3">
      <w:pPr>
        <w:rPr>
          <w:ins w:id="290" w:author="Buckmon, Kimberly (OS/ASPR/OEA) (CTR)" w:date="2020-04-03T14:27:00Z"/>
          <w:b/>
          <w:bCs/>
          <w:i/>
          <w:iCs/>
        </w:rPr>
      </w:pPr>
    </w:p>
    <w:p w14:paraId="61DDE8E4" w14:textId="77777777" w:rsidR="00F939D3" w:rsidRDefault="00F939D3" w:rsidP="00F939D3">
      <w:pPr>
        <w:rPr>
          <w:ins w:id="291" w:author="Buckmon, Kimberly (OS/ASPR/OEA) (CTR)" w:date="2020-04-03T14:27:00Z"/>
          <w:b/>
          <w:bCs/>
          <w:i/>
          <w:iCs/>
        </w:rPr>
      </w:pPr>
    </w:p>
    <w:p w14:paraId="6510EBD2" w14:textId="77777777" w:rsidR="00F939D3" w:rsidRDefault="00F939D3" w:rsidP="00F939D3">
      <w:pPr>
        <w:rPr>
          <w:ins w:id="292" w:author="Buckmon, Kimberly (OS/ASPR/OEA) (CTR)" w:date="2020-04-03T14:27:00Z"/>
          <w:b/>
          <w:bCs/>
          <w:i/>
          <w:iCs/>
        </w:rPr>
      </w:pPr>
    </w:p>
    <w:p w14:paraId="4F9149AA" w14:textId="77777777" w:rsidR="00F939D3" w:rsidRDefault="00F939D3" w:rsidP="00F939D3">
      <w:pPr>
        <w:rPr>
          <w:ins w:id="293" w:author="Buckmon, Kimberly (OS/ASPR/OEA) (CTR)" w:date="2020-04-03T14:27:00Z"/>
          <w:b/>
          <w:bCs/>
          <w:i/>
          <w:iCs/>
        </w:rPr>
      </w:pPr>
    </w:p>
    <w:p w14:paraId="72169689" w14:textId="77777777" w:rsidR="00F939D3" w:rsidRDefault="00F939D3" w:rsidP="00F939D3">
      <w:pPr>
        <w:rPr>
          <w:ins w:id="294" w:author="Buckmon, Kimberly (OS/ASPR/OEA) (CTR)" w:date="2020-04-03T14:27:00Z"/>
          <w:b/>
          <w:bCs/>
          <w:i/>
          <w:iCs/>
        </w:rPr>
      </w:pPr>
    </w:p>
    <w:p w14:paraId="4A8157AC" w14:textId="77777777" w:rsidR="00F939D3" w:rsidRDefault="00F939D3" w:rsidP="00F939D3">
      <w:pPr>
        <w:rPr>
          <w:ins w:id="295" w:author="Buckmon, Kimberly (OS/ASPR/OEA) (CTR)" w:date="2020-04-03T14:27:00Z"/>
          <w:b/>
          <w:bCs/>
          <w:i/>
          <w:iCs/>
        </w:rPr>
      </w:pPr>
    </w:p>
    <w:p w14:paraId="62333A9F" w14:textId="77777777" w:rsidR="00F939D3" w:rsidRDefault="00F939D3" w:rsidP="00F939D3">
      <w:pPr>
        <w:rPr>
          <w:ins w:id="296" w:author="Buckmon, Kimberly (OS/ASPR/OEA) (CTR)" w:date="2020-04-03T14:27:00Z"/>
          <w:b/>
          <w:bCs/>
          <w:i/>
          <w:iCs/>
        </w:rPr>
      </w:pPr>
    </w:p>
    <w:p w14:paraId="5F52A301" w14:textId="29A705F8" w:rsidR="00337433" w:rsidDel="00F939D3" w:rsidRDefault="00F939D3">
      <w:pPr>
        <w:rPr>
          <w:del w:id="297" w:author="Buckmon, Kimberly (OS/ASPR/OEA) (CTR)" w:date="2020-04-03T14:27:00Z"/>
          <w:b/>
          <w:bCs/>
        </w:rPr>
      </w:pPr>
      <w:ins w:id="298" w:author="Buckmon, Kimberly (OS/ASPR/OEA) (CTR)" w:date="2020-04-03T14:27:00Z">
        <w:r>
          <w:rPr>
            <w:b/>
            <w:bCs/>
            <w:i/>
            <w:iCs/>
          </w:rPr>
          <w:t>[</w:t>
        </w:r>
        <w:r w:rsidRPr="005D33BA">
          <w:rPr>
            <w:b/>
            <w:bCs/>
            <w:i/>
            <w:iCs/>
          </w:rPr>
          <w:t>End of White Paper – Max of 10 pages</w:t>
        </w:r>
        <w:r>
          <w:rPr>
            <w:b/>
            <w:bCs/>
            <w:i/>
            <w:iCs/>
          </w:rPr>
          <w:t>]</w:t>
        </w:r>
        <w:r w:rsidRPr="005D33BA">
          <w:rPr>
            <w:b/>
            <w:bCs/>
            <w:i/>
            <w:iCs/>
          </w:rPr>
          <w:t xml:space="preserve"> </w:t>
        </w:r>
      </w:ins>
      <w:del w:id="299" w:author="Buckmon, Kimberly (OS/ASPR/OEA) (CTR)" w:date="2020-04-03T14:27:00Z">
        <w:r w:rsidR="00337433" w:rsidDel="00F939D3">
          <w:rPr>
            <w:b/>
            <w:bCs/>
          </w:rPr>
          <w:br w:type="page"/>
        </w:r>
      </w:del>
    </w:p>
    <w:p w14:paraId="00443A94" w14:textId="3B868AB1" w:rsidR="00337433" w:rsidRPr="005D33BA" w:rsidDel="00F939D3" w:rsidRDefault="00F3660C" w:rsidP="009842C0">
      <w:pPr>
        <w:rPr>
          <w:del w:id="300" w:author="Buckmon, Kimberly (OS/ASPR/OEA) (CTR)" w:date="2020-04-03T14:27:00Z"/>
          <w:b/>
          <w:bCs/>
          <w:i/>
          <w:iCs/>
        </w:rPr>
      </w:pPr>
      <w:del w:id="301" w:author="Buckmon, Kimberly (OS/ASPR/OEA) (CTR)" w:date="2020-04-03T14:27:00Z">
        <w:r w:rsidRPr="005D33BA" w:rsidDel="00F939D3">
          <w:rPr>
            <w:b/>
            <w:bCs/>
            <w:i/>
            <w:iCs/>
          </w:rPr>
          <w:delText>[</w:delText>
        </w:r>
        <w:r w:rsidR="00941A16" w:rsidRPr="005D33BA" w:rsidDel="00F939D3">
          <w:rPr>
            <w:b/>
            <w:bCs/>
            <w:i/>
            <w:iCs/>
          </w:rPr>
          <w:delText>Addendum Page 3</w:delText>
        </w:r>
        <w:r w:rsidRPr="005D33BA" w:rsidDel="00F939D3">
          <w:rPr>
            <w:b/>
            <w:bCs/>
            <w:i/>
            <w:iCs/>
          </w:rPr>
          <w:delText>]</w:delText>
        </w:r>
      </w:del>
    </w:p>
    <w:p w14:paraId="5487F1BE" w14:textId="338386F0" w:rsidR="00337433" w:rsidDel="00F939D3" w:rsidRDefault="00337433" w:rsidP="009842C0">
      <w:pPr>
        <w:rPr>
          <w:del w:id="302" w:author="Buckmon, Kimberly (OS/ASPR/OEA) (CTR)" w:date="2020-04-03T14:27:00Z"/>
          <w:b/>
          <w:bCs/>
        </w:rPr>
      </w:pPr>
    </w:p>
    <w:p w14:paraId="7E51E5C8" w14:textId="57DC6879" w:rsidR="00337433" w:rsidDel="00F939D3" w:rsidRDefault="00337433" w:rsidP="009842C0">
      <w:pPr>
        <w:rPr>
          <w:del w:id="303" w:author="Buckmon, Kimberly (OS/ASPR/OEA) (CTR)" w:date="2020-04-03T14:27:00Z"/>
          <w:b/>
          <w:bCs/>
        </w:rPr>
      </w:pPr>
    </w:p>
    <w:p w14:paraId="26E91721" w14:textId="3DA0C824" w:rsidR="00337433" w:rsidDel="00F939D3" w:rsidRDefault="00337433" w:rsidP="009842C0">
      <w:pPr>
        <w:rPr>
          <w:del w:id="304" w:author="Buckmon, Kimberly (OS/ASPR/OEA) (CTR)" w:date="2020-04-03T14:27:00Z"/>
          <w:b/>
          <w:bCs/>
        </w:rPr>
      </w:pPr>
    </w:p>
    <w:p w14:paraId="57290F00" w14:textId="5C2AF347" w:rsidR="00337433" w:rsidDel="00F939D3" w:rsidRDefault="00337433" w:rsidP="009842C0">
      <w:pPr>
        <w:rPr>
          <w:del w:id="305" w:author="Buckmon, Kimberly (OS/ASPR/OEA) (CTR)" w:date="2020-04-03T14:27:00Z"/>
          <w:b/>
          <w:bCs/>
        </w:rPr>
      </w:pPr>
    </w:p>
    <w:p w14:paraId="5D314DD0" w14:textId="76C3E1B3" w:rsidR="00337433" w:rsidDel="00F939D3" w:rsidRDefault="00337433" w:rsidP="009842C0">
      <w:pPr>
        <w:rPr>
          <w:del w:id="306" w:author="Buckmon, Kimberly (OS/ASPR/OEA) (CTR)" w:date="2020-04-03T14:27:00Z"/>
          <w:b/>
          <w:bCs/>
        </w:rPr>
      </w:pPr>
    </w:p>
    <w:p w14:paraId="47830419" w14:textId="53B69A58" w:rsidR="00337433" w:rsidDel="00F939D3" w:rsidRDefault="00337433" w:rsidP="009842C0">
      <w:pPr>
        <w:rPr>
          <w:del w:id="307" w:author="Buckmon, Kimberly (OS/ASPR/OEA) (CTR)" w:date="2020-04-03T14:27:00Z"/>
          <w:b/>
          <w:bCs/>
        </w:rPr>
      </w:pPr>
    </w:p>
    <w:p w14:paraId="0840FD44" w14:textId="1F4C07CC" w:rsidR="00337433" w:rsidDel="00F939D3" w:rsidRDefault="00337433" w:rsidP="009842C0">
      <w:pPr>
        <w:rPr>
          <w:del w:id="308" w:author="Buckmon, Kimberly (OS/ASPR/OEA) (CTR)" w:date="2020-04-03T14:27:00Z"/>
          <w:b/>
          <w:bCs/>
        </w:rPr>
      </w:pPr>
    </w:p>
    <w:p w14:paraId="4040C670" w14:textId="42D3F12E" w:rsidR="00337433" w:rsidDel="00F939D3" w:rsidRDefault="00337433" w:rsidP="009842C0">
      <w:pPr>
        <w:rPr>
          <w:del w:id="309" w:author="Buckmon, Kimberly (OS/ASPR/OEA) (CTR)" w:date="2020-04-03T14:27:00Z"/>
          <w:b/>
          <w:bCs/>
        </w:rPr>
      </w:pPr>
    </w:p>
    <w:p w14:paraId="10097B06" w14:textId="57D843E8" w:rsidR="00337433" w:rsidDel="00F939D3" w:rsidRDefault="00337433" w:rsidP="009842C0">
      <w:pPr>
        <w:rPr>
          <w:del w:id="310" w:author="Buckmon, Kimberly (OS/ASPR/OEA) (CTR)" w:date="2020-04-03T14:27:00Z"/>
          <w:b/>
          <w:bCs/>
        </w:rPr>
      </w:pPr>
    </w:p>
    <w:p w14:paraId="56C161D5" w14:textId="1EB1FF17" w:rsidR="00337433" w:rsidDel="00F939D3" w:rsidRDefault="00337433" w:rsidP="009842C0">
      <w:pPr>
        <w:rPr>
          <w:del w:id="311" w:author="Buckmon, Kimberly (OS/ASPR/OEA) (CTR)" w:date="2020-04-03T14:27:00Z"/>
          <w:b/>
          <w:bCs/>
        </w:rPr>
      </w:pPr>
    </w:p>
    <w:p w14:paraId="53D2FB40" w14:textId="2D93C6BC" w:rsidR="00337433" w:rsidDel="00F939D3" w:rsidRDefault="00337433" w:rsidP="00337433">
      <w:pPr>
        <w:rPr>
          <w:del w:id="312" w:author="Buckmon, Kimberly (OS/ASPR/OEA) (CTR)" w:date="2020-04-03T14:27:00Z"/>
          <w:sz w:val="48"/>
          <w:szCs w:val="48"/>
        </w:rPr>
      </w:pPr>
    </w:p>
    <w:p w14:paraId="5FFD9C0B" w14:textId="193BE8AD" w:rsidR="00337433" w:rsidDel="00F939D3" w:rsidRDefault="00337433" w:rsidP="009842C0">
      <w:pPr>
        <w:rPr>
          <w:del w:id="313" w:author="Buckmon, Kimberly (OS/ASPR/OEA) (CTR)" w:date="2020-04-03T14:27:00Z"/>
          <w:b/>
          <w:bCs/>
        </w:rPr>
      </w:pPr>
    </w:p>
    <w:p w14:paraId="1F582B03" w14:textId="2A59E82D" w:rsidR="00AF07E6" w:rsidDel="00F939D3" w:rsidRDefault="00AF07E6" w:rsidP="009842C0">
      <w:pPr>
        <w:rPr>
          <w:del w:id="314" w:author="Buckmon, Kimberly (OS/ASPR/OEA) (CTR)" w:date="2020-04-03T14:27:00Z"/>
          <w:b/>
          <w:bCs/>
        </w:rPr>
      </w:pPr>
    </w:p>
    <w:p w14:paraId="1476E3D7" w14:textId="0F516944" w:rsidR="00337433" w:rsidDel="00F939D3" w:rsidRDefault="00337433">
      <w:pPr>
        <w:rPr>
          <w:del w:id="315" w:author="Buckmon, Kimberly (OS/ASPR/OEA) (CTR)" w:date="2020-04-03T14:27:00Z"/>
          <w:b/>
          <w:bCs/>
        </w:rPr>
      </w:pPr>
      <w:del w:id="316" w:author="Buckmon, Kimberly (OS/ASPR/OEA) (CTR)" w:date="2020-04-03T14:27:00Z">
        <w:r w:rsidDel="00F939D3">
          <w:rPr>
            <w:b/>
            <w:bCs/>
          </w:rPr>
          <w:br w:type="page"/>
        </w:r>
      </w:del>
    </w:p>
    <w:p w14:paraId="300F691A" w14:textId="3C53A80B" w:rsidR="00AF07E6" w:rsidRPr="005D33BA" w:rsidDel="00F939D3" w:rsidRDefault="00F3660C" w:rsidP="009842C0">
      <w:pPr>
        <w:rPr>
          <w:del w:id="317" w:author="Buckmon, Kimberly (OS/ASPR/OEA) (CTR)" w:date="2020-04-03T14:27:00Z"/>
          <w:b/>
          <w:bCs/>
          <w:i/>
          <w:iCs/>
        </w:rPr>
      </w:pPr>
      <w:del w:id="318" w:author="Buckmon, Kimberly (OS/ASPR/OEA) (CTR)" w:date="2020-04-03T14:27:00Z">
        <w:r w:rsidRPr="005D33BA" w:rsidDel="00F939D3">
          <w:rPr>
            <w:b/>
            <w:bCs/>
            <w:i/>
            <w:iCs/>
          </w:rPr>
          <w:delText>[</w:delText>
        </w:r>
        <w:r w:rsidR="00941A16" w:rsidRPr="005D33BA" w:rsidDel="00F939D3">
          <w:rPr>
            <w:b/>
            <w:bCs/>
            <w:i/>
            <w:iCs/>
          </w:rPr>
          <w:delText>Addendum Page 4</w:delText>
        </w:r>
        <w:r w:rsidRPr="005D33BA" w:rsidDel="00F939D3">
          <w:rPr>
            <w:b/>
            <w:bCs/>
            <w:i/>
            <w:iCs/>
          </w:rPr>
          <w:delText>]</w:delText>
        </w:r>
      </w:del>
    </w:p>
    <w:p w14:paraId="5A3FD48C" w14:textId="70627F5E" w:rsidR="00337433" w:rsidDel="00F939D3" w:rsidRDefault="00337433" w:rsidP="009842C0">
      <w:pPr>
        <w:rPr>
          <w:del w:id="319" w:author="Buckmon, Kimberly (OS/ASPR/OEA) (CTR)" w:date="2020-04-03T14:27:00Z"/>
          <w:b/>
          <w:bCs/>
        </w:rPr>
      </w:pPr>
    </w:p>
    <w:p w14:paraId="5DC9F159" w14:textId="0DBD1D08" w:rsidR="00337433" w:rsidDel="00F939D3" w:rsidRDefault="00337433" w:rsidP="009842C0">
      <w:pPr>
        <w:rPr>
          <w:del w:id="320" w:author="Buckmon, Kimberly (OS/ASPR/OEA) (CTR)" w:date="2020-04-03T14:27:00Z"/>
          <w:b/>
          <w:bCs/>
        </w:rPr>
      </w:pPr>
    </w:p>
    <w:p w14:paraId="273CD227" w14:textId="2B0F7454" w:rsidR="00337433" w:rsidDel="00F939D3" w:rsidRDefault="00337433" w:rsidP="009842C0">
      <w:pPr>
        <w:rPr>
          <w:del w:id="321" w:author="Buckmon, Kimberly (OS/ASPR/OEA) (CTR)" w:date="2020-04-03T14:27:00Z"/>
          <w:b/>
          <w:bCs/>
        </w:rPr>
      </w:pPr>
    </w:p>
    <w:p w14:paraId="6356EE71" w14:textId="0AEE8BBE" w:rsidR="00337433" w:rsidDel="00F939D3" w:rsidRDefault="00337433" w:rsidP="009842C0">
      <w:pPr>
        <w:rPr>
          <w:del w:id="322" w:author="Buckmon, Kimberly (OS/ASPR/OEA) (CTR)" w:date="2020-04-03T14:27:00Z"/>
          <w:b/>
          <w:bCs/>
        </w:rPr>
      </w:pPr>
    </w:p>
    <w:p w14:paraId="190661CF" w14:textId="7C73A799" w:rsidR="00337433" w:rsidDel="00F939D3" w:rsidRDefault="00337433" w:rsidP="009842C0">
      <w:pPr>
        <w:rPr>
          <w:del w:id="323" w:author="Buckmon, Kimberly (OS/ASPR/OEA) (CTR)" w:date="2020-04-03T14:27:00Z"/>
          <w:b/>
          <w:bCs/>
        </w:rPr>
      </w:pPr>
    </w:p>
    <w:p w14:paraId="24E3063C" w14:textId="7BF1A5E5" w:rsidR="00337433" w:rsidDel="00F939D3" w:rsidRDefault="00337433" w:rsidP="009842C0">
      <w:pPr>
        <w:rPr>
          <w:del w:id="324" w:author="Buckmon, Kimberly (OS/ASPR/OEA) (CTR)" w:date="2020-04-03T14:27:00Z"/>
          <w:b/>
          <w:bCs/>
        </w:rPr>
      </w:pPr>
    </w:p>
    <w:p w14:paraId="347302F1" w14:textId="00763237" w:rsidR="00337433" w:rsidDel="00F939D3" w:rsidRDefault="00337433" w:rsidP="009842C0">
      <w:pPr>
        <w:rPr>
          <w:del w:id="325" w:author="Buckmon, Kimberly (OS/ASPR/OEA) (CTR)" w:date="2020-04-03T14:27:00Z"/>
          <w:b/>
          <w:bCs/>
        </w:rPr>
      </w:pPr>
    </w:p>
    <w:p w14:paraId="3B44948B" w14:textId="51710A5F" w:rsidR="00337433" w:rsidDel="00F939D3" w:rsidRDefault="00337433" w:rsidP="00337433">
      <w:pPr>
        <w:rPr>
          <w:del w:id="326" w:author="Buckmon, Kimberly (OS/ASPR/OEA) (CTR)" w:date="2020-04-03T14:27:00Z"/>
          <w:sz w:val="48"/>
          <w:szCs w:val="48"/>
        </w:rPr>
      </w:pPr>
    </w:p>
    <w:p w14:paraId="51036CCA" w14:textId="78A7C6A9" w:rsidR="00337433" w:rsidDel="00F939D3" w:rsidRDefault="00337433" w:rsidP="00337433">
      <w:pPr>
        <w:rPr>
          <w:del w:id="327" w:author="Buckmon, Kimberly (OS/ASPR/OEA) (CTR)" w:date="2020-04-03T14:27:00Z"/>
          <w:sz w:val="48"/>
          <w:szCs w:val="48"/>
        </w:rPr>
      </w:pPr>
    </w:p>
    <w:p w14:paraId="0B71687D" w14:textId="577D3921" w:rsidR="00337433" w:rsidDel="00F939D3" w:rsidRDefault="00337433" w:rsidP="00337433">
      <w:pPr>
        <w:rPr>
          <w:del w:id="328" w:author="Buckmon, Kimberly (OS/ASPR/OEA) (CTR)" w:date="2020-04-03T14:27:00Z"/>
          <w:sz w:val="48"/>
          <w:szCs w:val="48"/>
        </w:rPr>
      </w:pPr>
    </w:p>
    <w:p w14:paraId="18C2347E" w14:textId="41B30519" w:rsidR="00337433" w:rsidDel="00F939D3" w:rsidRDefault="00337433">
      <w:pPr>
        <w:rPr>
          <w:del w:id="329" w:author="Buckmon, Kimberly (OS/ASPR/OEA) (CTR)" w:date="2020-04-03T14:27:00Z"/>
          <w:b/>
          <w:bCs/>
        </w:rPr>
      </w:pPr>
      <w:del w:id="330" w:author="Buckmon, Kimberly (OS/ASPR/OEA) (CTR)" w:date="2020-04-03T14:27:00Z">
        <w:r w:rsidDel="00F939D3">
          <w:rPr>
            <w:b/>
            <w:bCs/>
          </w:rPr>
          <w:br w:type="page"/>
        </w:r>
      </w:del>
    </w:p>
    <w:p w14:paraId="6D647846" w14:textId="401414F4" w:rsidR="00337433" w:rsidRPr="005D33BA" w:rsidDel="00F939D3" w:rsidRDefault="009A300B" w:rsidP="009842C0">
      <w:pPr>
        <w:rPr>
          <w:del w:id="331" w:author="Buckmon, Kimberly (OS/ASPR/OEA) (CTR)" w:date="2020-04-03T14:27:00Z"/>
          <w:b/>
          <w:bCs/>
          <w:i/>
          <w:iCs/>
        </w:rPr>
      </w:pPr>
      <w:del w:id="332" w:author="Buckmon, Kimberly (OS/ASPR/OEA) (CTR)" w:date="2020-04-03T14:27:00Z">
        <w:r w:rsidDel="00F939D3">
          <w:rPr>
            <w:b/>
            <w:bCs/>
            <w:i/>
            <w:iCs/>
          </w:rPr>
          <w:delText>[</w:delText>
        </w:r>
        <w:r w:rsidR="00941A16" w:rsidRPr="005D33BA" w:rsidDel="00F939D3">
          <w:rPr>
            <w:b/>
            <w:bCs/>
            <w:i/>
            <w:iCs/>
          </w:rPr>
          <w:delText>Addendum Page 5</w:delText>
        </w:r>
        <w:r w:rsidDel="00F939D3">
          <w:rPr>
            <w:b/>
            <w:bCs/>
            <w:i/>
            <w:iCs/>
          </w:rPr>
          <w:delText>]</w:delText>
        </w:r>
      </w:del>
    </w:p>
    <w:p w14:paraId="4266FF9A" w14:textId="5D74A0B1" w:rsidR="00337433" w:rsidDel="00F939D3" w:rsidRDefault="00337433" w:rsidP="009842C0">
      <w:pPr>
        <w:rPr>
          <w:del w:id="333" w:author="Buckmon, Kimberly (OS/ASPR/OEA) (CTR)" w:date="2020-04-03T14:27:00Z"/>
          <w:b/>
          <w:bCs/>
        </w:rPr>
      </w:pPr>
    </w:p>
    <w:p w14:paraId="04689FA0" w14:textId="5E458E26" w:rsidR="00337433" w:rsidDel="00F939D3" w:rsidRDefault="00337433" w:rsidP="009842C0">
      <w:pPr>
        <w:rPr>
          <w:del w:id="334" w:author="Buckmon, Kimberly (OS/ASPR/OEA) (CTR)" w:date="2020-04-03T14:27:00Z"/>
          <w:b/>
          <w:bCs/>
        </w:rPr>
      </w:pPr>
    </w:p>
    <w:p w14:paraId="3CC06716" w14:textId="2D6B3E91" w:rsidR="00337433" w:rsidDel="00F939D3" w:rsidRDefault="00337433" w:rsidP="009842C0">
      <w:pPr>
        <w:rPr>
          <w:del w:id="335" w:author="Buckmon, Kimberly (OS/ASPR/OEA) (CTR)" w:date="2020-04-03T14:27:00Z"/>
          <w:b/>
          <w:bCs/>
        </w:rPr>
      </w:pPr>
    </w:p>
    <w:p w14:paraId="3C3F860B" w14:textId="064C16B3" w:rsidR="00337433" w:rsidDel="00F939D3" w:rsidRDefault="00337433" w:rsidP="009842C0">
      <w:pPr>
        <w:rPr>
          <w:del w:id="336" w:author="Buckmon, Kimberly (OS/ASPR/OEA) (CTR)" w:date="2020-04-03T14:27:00Z"/>
          <w:b/>
          <w:bCs/>
        </w:rPr>
      </w:pPr>
    </w:p>
    <w:p w14:paraId="6C061FAC" w14:textId="300F7239" w:rsidR="00337433" w:rsidDel="00F939D3" w:rsidRDefault="00337433" w:rsidP="009842C0">
      <w:pPr>
        <w:rPr>
          <w:del w:id="337" w:author="Buckmon, Kimberly (OS/ASPR/OEA) (CTR)" w:date="2020-04-03T14:27:00Z"/>
          <w:b/>
          <w:bCs/>
        </w:rPr>
      </w:pPr>
    </w:p>
    <w:p w14:paraId="41F9F4DB" w14:textId="5B9DBA17" w:rsidR="00337433" w:rsidDel="00F939D3" w:rsidRDefault="00337433" w:rsidP="009842C0">
      <w:pPr>
        <w:rPr>
          <w:del w:id="338" w:author="Buckmon, Kimberly (OS/ASPR/OEA) (CTR)" w:date="2020-04-03T14:27:00Z"/>
          <w:b/>
          <w:bCs/>
        </w:rPr>
      </w:pPr>
    </w:p>
    <w:p w14:paraId="2D335AA3" w14:textId="4CF8E5D6" w:rsidR="00337433" w:rsidDel="00F939D3" w:rsidRDefault="00337433" w:rsidP="009842C0">
      <w:pPr>
        <w:rPr>
          <w:del w:id="339" w:author="Buckmon, Kimberly (OS/ASPR/OEA) (CTR)" w:date="2020-04-03T14:27:00Z"/>
          <w:b/>
          <w:bCs/>
        </w:rPr>
      </w:pPr>
    </w:p>
    <w:p w14:paraId="2628FA54" w14:textId="039628A6" w:rsidR="00337433" w:rsidDel="00F939D3" w:rsidRDefault="00337433" w:rsidP="009842C0">
      <w:pPr>
        <w:rPr>
          <w:del w:id="340" w:author="Buckmon, Kimberly (OS/ASPR/OEA) (CTR)" w:date="2020-04-03T14:27:00Z"/>
          <w:b/>
          <w:bCs/>
        </w:rPr>
      </w:pPr>
    </w:p>
    <w:p w14:paraId="0D183D90" w14:textId="32A21CFB" w:rsidR="00337433" w:rsidDel="00F939D3" w:rsidRDefault="00337433" w:rsidP="009842C0">
      <w:pPr>
        <w:rPr>
          <w:del w:id="341" w:author="Buckmon, Kimberly (OS/ASPR/OEA) (CTR)" w:date="2020-04-03T14:27:00Z"/>
          <w:b/>
          <w:bCs/>
        </w:rPr>
      </w:pPr>
    </w:p>
    <w:p w14:paraId="75FE7701" w14:textId="103E9743" w:rsidR="00337433" w:rsidDel="00F939D3" w:rsidRDefault="00337433" w:rsidP="009842C0">
      <w:pPr>
        <w:rPr>
          <w:del w:id="342" w:author="Buckmon, Kimberly (OS/ASPR/OEA) (CTR)" w:date="2020-04-03T14:27:00Z"/>
          <w:b/>
          <w:bCs/>
        </w:rPr>
      </w:pPr>
    </w:p>
    <w:p w14:paraId="3E285C52" w14:textId="4C3DA328" w:rsidR="00337433" w:rsidDel="00F939D3" w:rsidRDefault="00337433" w:rsidP="009842C0">
      <w:pPr>
        <w:rPr>
          <w:del w:id="343" w:author="Buckmon, Kimberly (OS/ASPR/OEA) (CTR)" w:date="2020-04-03T14:27:00Z"/>
          <w:b/>
          <w:bCs/>
        </w:rPr>
      </w:pPr>
    </w:p>
    <w:p w14:paraId="2D6A927A" w14:textId="73A909BF" w:rsidR="00337433" w:rsidRPr="00556F1D" w:rsidDel="00F939D3" w:rsidRDefault="00337433" w:rsidP="008B132C">
      <w:pPr>
        <w:rPr>
          <w:del w:id="344" w:author="Buckmon, Kimberly (OS/ASPR/OEA) (CTR)" w:date="2020-04-03T14:27:00Z"/>
          <w:b/>
          <w:bCs/>
        </w:rPr>
      </w:pPr>
    </w:p>
    <w:p w14:paraId="6C82203E" w14:textId="36E7EAE2" w:rsidR="00917A23" w:rsidDel="00F939D3" w:rsidRDefault="00917A23" w:rsidP="00917A23">
      <w:pPr>
        <w:rPr>
          <w:del w:id="345" w:author="Buckmon, Kimberly (OS/ASPR/OEA) (CTR)" w:date="2020-04-03T14:27:00Z"/>
          <w:b/>
          <w:bCs/>
        </w:rPr>
      </w:pPr>
    </w:p>
    <w:p w14:paraId="571BE721" w14:textId="7A2ABBBC" w:rsidR="00337433" w:rsidDel="00F939D3" w:rsidRDefault="00337433" w:rsidP="00917A23">
      <w:pPr>
        <w:rPr>
          <w:del w:id="346" w:author="Buckmon, Kimberly (OS/ASPR/OEA) (CTR)" w:date="2020-04-03T14:27:00Z"/>
          <w:b/>
          <w:bCs/>
        </w:rPr>
      </w:pPr>
    </w:p>
    <w:p w14:paraId="647EB986" w14:textId="5471211E" w:rsidR="00337433" w:rsidDel="00F939D3" w:rsidRDefault="00337433" w:rsidP="00917A23">
      <w:pPr>
        <w:rPr>
          <w:del w:id="347" w:author="Buckmon, Kimberly (OS/ASPR/OEA) (CTR)" w:date="2020-04-03T14:27:00Z"/>
          <w:b/>
          <w:bCs/>
        </w:rPr>
      </w:pPr>
    </w:p>
    <w:p w14:paraId="6CA03008" w14:textId="131065A0" w:rsidR="00337433" w:rsidDel="00F939D3" w:rsidRDefault="00337433" w:rsidP="00917A23">
      <w:pPr>
        <w:rPr>
          <w:del w:id="348" w:author="Buckmon, Kimberly (OS/ASPR/OEA) (CTR)" w:date="2020-04-03T14:27:00Z"/>
          <w:b/>
          <w:bCs/>
        </w:rPr>
      </w:pPr>
    </w:p>
    <w:p w14:paraId="585F8164" w14:textId="771769E9" w:rsidR="00337433" w:rsidDel="00F939D3" w:rsidRDefault="00337433" w:rsidP="00917A23">
      <w:pPr>
        <w:rPr>
          <w:del w:id="349" w:author="Buckmon, Kimberly (OS/ASPR/OEA) (CTR)" w:date="2020-04-03T14:27:00Z"/>
          <w:b/>
          <w:bCs/>
        </w:rPr>
      </w:pPr>
    </w:p>
    <w:p w14:paraId="62F3B51D" w14:textId="58471816" w:rsidR="00337433" w:rsidDel="00F939D3" w:rsidRDefault="00337433" w:rsidP="00917A23">
      <w:pPr>
        <w:rPr>
          <w:del w:id="350" w:author="Buckmon, Kimberly (OS/ASPR/OEA) (CTR)" w:date="2020-04-03T14:27:00Z"/>
          <w:b/>
          <w:bCs/>
        </w:rPr>
      </w:pPr>
    </w:p>
    <w:p w14:paraId="3A7806EE" w14:textId="3A73FB5B" w:rsidR="00337433" w:rsidDel="00F939D3" w:rsidRDefault="00337433" w:rsidP="00917A23">
      <w:pPr>
        <w:rPr>
          <w:del w:id="351" w:author="Buckmon, Kimberly (OS/ASPR/OEA) (CTR)" w:date="2020-04-03T14:27:00Z"/>
          <w:b/>
          <w:bCs/>
        </w:rPr>
      </w:pPr>
    </w:p>
    <w:p w14:paraId="29AEB9CB" w14:textId="0E7E931A" w:rsidR="00337433" w:rsidDel="00F939D3" w:rsidRDefault="00337433" w:rsidP="00917A23">
      <w:pPr>
        <w:rPr>
          <w:del w:id="352" w:author="Buckmon, Kimberly (OS/ASPR/OEA) (CTR)" w:date="2020-04-03T14:27:00Z"/>
          <w:b/>
          <w:bCs/>
        </w:rPr>
      </w:pPr>
    </w:p>
    <w:p w14:paraId="2F1A78B7" w14:textId="28DDF309" w:rsidR="00337433" w:rsidDel="00F939D3" w:rsidRDefault="00337433" w:rsidP="00917A23">
      <w:pPr>
        <w:rPr>
          <w:del w:id="353" w:author="Buckmon, Kimberly (OS/ASPR/OEA) (CTR)" w:date="2020-04-03T14:27:00Z"/>
          <w:b/>
          <w:bCs/>
        </w:rPr>
      </w:pPr>
    </w:p>
    <w:p w14:paraId="2595C166" w14:textId="65C168A6" w:rsidR="00337433" w:rsidDel="00F939D3" w:rsidRDefault="00337433" w:rsidP="00917A23">
      <w:pPr>
        <w:rPr>
          <w:del w:id="354" w:author="Buckmon, Kimberly (OS/ASPR/OEA) (CTR)" w:date="2020-04-03T14:27:00Z"/>
          <w:b/>
          <w:bCs/>
        </w:rPr>
      </w:pPr>
    </w:p>
    <w:p w14:paraId="7D293361" w14:textId="47D893FA" w:rsidR="00337433" w:rsidDel="00F939D3" w:rsidRDefault="00337433" w:rsidP="00917A23">
      <w:pPr>
        <w:rPr>
          <w:del w:id="355" w:author="Buckmon, Kimberly (OS/ASPR/OEA) (CTR)" w:date="2020-04-03T14:27:00Z"/>
          <w:b/>
          <w:bCs/>
        </w:rPr>
      </w:pPr>
    </w:p>
    <w:p w14:paraId="30A4FB76" w14:textId="5AB1B855" w:rsidR="00337433" w:rsidDel="00F939D3" w:rsidRDefault="00337433" w:rsidP="00917A23">
      <w:pPr>
        <w:rPr>
          <w:del w:id="356" w:author="Buckmon, Kimberly (OS/ASPR/OEA) (CTR)" w:date="2020-04-03T14:27:00Z"/>
          <w:b/>
          <w:bCs/>
        </w:rPr>
      </w:pPr>
    </w:p>
    <w:p w14:paraId="444FB502" w14:textId="6EF97EE6" w:rsidR="00337433" w:rsidDel="00F939D3" w:rsidRDefault="00337433" w:rsidP="00917A23">
      <w:pPr>
        <w:rPr>
          <w:del w:id="357" w:author="Buckmon, Kimberly (OS/ASPR/OEA) (CTR)" w:date="2020-04-03T14:27:00Z"/>
          <w:b/>
          <w:bCs/>
        </w:rPr>
      </w:pPr>
    </w:p>
    <w:p w14:paraId="40DFF115" w14:textId="74863E94" w:rsidR="00F3660C" w:rsidDel="00F939D3" w:rsidRDefault="00F3660C" w:rsidP="00917A23">
      <w:pPr>
        <w:rPr>
          <w:del w:id="358" w:author="Buckmon, Kimberly (OS/ASPR/OEA) (CTR)" w:date="2020-04-03T14:27:00Z"/>
          <w:b/>
          <w:bCs/>
        </w:rPr>
      </w:pPr>
    </w:p>
    <w:p w14:paraId="4F03A16E" w14:textId="5D1BABE0" w:rsidR="00C20A47" w:rsidDel="00F939D3" w:rsidRDefault="00C20A47" w:rsidP="00C20A47">
      <w:pPr>
        <w:rPr>
          <w:del w:id="359" w:author="Buckmon, Kimberly (OS/ASPR/OEA) (CTR)" w:date="2020-04-03T14:27:00Z"/>
          <w:b/>
          <w:bCs/>
        </w:rPr>
      </w:pPr>
    </w:p>
    <w:p w14:paraId="268F4F7E" w14:textId="099D90D0" w:rsidR="00C20A47" w:rsidDel="00F939D3" w:rsidRDefault="00C20A47" w:rsidP="00C20A47">
      <w:pPr>
        <w:rPr>
          <w:del w:id="360" w:author="Buckmon, Kimberly (OS/ASPR/OEA) (CTR)" w:date="2020-04-03T14:27:00Z"/>
          <w:b/>
          <w:bCs/>
        </w:rPr>
      </w:pPr>
    </w:p>
    <w:p w14:paraId="28CD11CA" w14:textId="2F84B795" w:rsidR="00C20A47" w:rsidRPr="005D33BA" w:rsidDel="00F939D3" w:rsidRDefault="009A300B" w:rsidP="00C20A47">
      <w:pPr>
        <w:rPr>
          <w:del w:id="361" w:author="Buckmon, Kimberly (OS/ASPR/OEA) (CTR)" w:date="2020-04-03T14:27:00Z"/>
          <w:b/>
          <w:bCs/>
          <w:i/>
          <w:iCs/>
        </w:rPr>
      </w:pPr>
      <w:del w:id="362" w:author="Buckmon, Kimberly (OS/ASPR/OEA) (CTR)" w:date="2020-04-03T14:27:00Z">
        <w:r w:rsidDel="00F939D3">
          <w:rPr>
            <w:b/>
            <w:bCs/>
            <w:i/>
            <w:iCs/>
          </w:rPr>
          <w:delText>[</w:delText>
        </w:r>
        <w:r w:rsidR="00C20A47" w:rsidRPr="005D33BA" w:rsidDel="00F939D3">
          <w:rPr>
            <w:b/>
            <w:bCs/>
            <w:i/>
            <w:iCs/>
          </w:rPr>
          <w:delText>End of White Paper – Max of 10 pages</w:delText>
        </w:r>
        <w:r w:rsidDel="00F939D3">
          <w:rPr>
            <w:b/>
            <w:bCs/>
            <w:i/>
            <w:iCs/>
          </w:rPr>
          <w:delText>]</w:delText>
        </w:r>
        <w:r w:rsidR="00C20A47" w:rsidRPr="005D33BA" w:rsidDel="00F939D3">
          <w:rPr>
            <w:b/>
            <w:bCs/>
            <w:i/>
            <w:iCs/>
          </w:rPr>
          <w:delText xml:space="preserve"> </w:delText>
        </w:r>
      </w:del>
    </w:p>
    <w:p w14:paraId="4A9CBD20" w14:textId="125B954C" w:rsidR="00556F1D" w:rsidRPr="001F33D6" w:rsidRDefault="00556F1D" w:rsidP="00F939D3">
      <w:pPr>
        <w:rPr>
          <w:b/>
          <w:bCs/>
        </w:rPr>
        <w:pPrChange w:id="363" w:author="Buckmon, Kimberly (OS/ASPR/OEA) (CTR)" w:date="2020-04-03T14:27:00Z">
          <w:pPr/>
        </w:pPrChange>
      </w:pPr>
    </w:p>
    <w:sectPr w:rsidR="00556F1D" w:rsidRPr="001F33D6" w:rsidSect="005D33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2AC89" w14:textId="77777777" w:rsidR="000F10D0" w:rsidRDefault="000F10D0" w:rsidP="00917A23">
      <w:pPr>
        <w:spacing w:after="0"/>
      </w:pPr>
      <w:r>
        <w:separator/>
      </w:r>
    </w:p>
  </w:endnote>
  <w:endnote w:type="continuationSeparator" w:id="0">
    <w:p w14:paraId="4BD67C35" w14:textId="77777777" w:rsidR="000F10D0" w:rsidRDefault="000F10D0" w:rsidP="00917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1" w:author="Buckmon, Kimberly (OS/ASPR/OEA) (CTR)" w:date="2020-04-03T14:16:00Z"/>
  <w:sdt>
    <w:sdtPr>
      <w:id w:val="7746054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customXmlInsRangeEnd w:id="21"/>
      <w:p w14:paraId="02CDD860" w14:textId="5BBCD0C6" w:rsidR="004E11E5" w:rsidRDefault="00F939D3" w:rsidP="00F939D3">
        <w:pPr>
          <w:pStyle w:val="Footer"/>
          <w:pBdr>
            <w:top w:val="single" w:sz="4" w:space="0" w:color="D9D9D9" w:themeColor="background1" w:themeShade="D9"/>
          </w:pBdr>
          <w:jc w:val="right"/>
          <w:rPr>
            <w:ins w:id="22" w:author="Buckmon, Kimberly (OS/ASPR/OEA) (CTR)" w:date="2020-04-03T14:16:00Z"/>
          </w:rPr>
          <w:pPrChange w:id="23" w:author="Buckmon, Kimberly (OS/ASPR/OEA) (CTR)" w:date="2020-04-03T14:30:00Z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</w:pPr>
          </w:pPrChange>
        </w:pPr>
        <w:ins w:id="24" w:author="Buckmon, Kimberly (OS/ASPR/OEA) (CTR)" w:date="2020-04-03T14:30:00Z">
          <w:r w:rsidRPr="00F939D3">
            <w:rPr>
              <w:i/>
              <w:color w:val="808080" w:themeColor="background1" w:themeShade="80"/>
              <w:rPrChange w:author="Buckmon, Kimberly (OS/ASPR/OEA) (CTR)" w:date="2020-04-03T14:30:00Z" w:id="25">
                <w:rPr/>
              </w:rPrChange>
            </w:rPr>
            <w:t>Proprietary and Confidential</w:t>
          </w:r>
          <w:r>
            <w:tab/>
          </w:r>
        </w:ins>
        <w:ins w:id="26" w:author="Buckmon, Kimberly (OS/ASPR/OEA) (CTR)" w:date="2020-04-03T14:28:00Z">
          <w:r>
            <w:tab/>
          </w:r>
        </w:ins>
        <w:ins w:id="27" w:author="Buckmon, Kimberly (OS/ASPR/OEA) (CTR)" w:date="2020-04-03T14:16:00Z">
          <w:r w:rsidR="004E11E5">
            <w:fldChar w:fldCharType="begin"/>
          </w:r>
          <w:r w:rsidR="004E11E5">
            <w:instrText xml:space="preserve"> PAGE   \* MERGEFORMAT </w:instrText>
          </w:r>
          <w:r w:rsidR="004E11E5">
            <w:fldChar w:fldCharType="separate"/>
          </w:r>
        </w:ins>
        <w:r w:rsidR="00AE19E3">
          <w:rPr>
            <w:noProof/>
          </w:rPr>
          <w:t>2</w:t>
        </w:r>
        <w:ins w:id="28" w:author="Buckmon, Kimberly (OS/ASPR/OEA) (CTR)" w:date="2020-04-03T14:16:00Z">
          <w:r w:rsidR="004E11E5">
            <w:rPr>
              <w:noProof/>
            </w:rPr>
            <w:fldChar w:fldCharType="end"/>
          </w:r>
          <w:r w:rsidR="004E11E5">
            <w:t xml:space="preserve"> | </w:t>
          </w:r>
          <w:r w:rsidR="004E11E5">
            <w:rPr>
              <w:color w:val="7F7F7F" w:themeColor="background1" w:themeShade="7F"/>
              <w:spacing w:val="60"/>
            </w:rPr>
            <w:t>Page</w:t>
          </w:r>
        </w:ins>
      </w:p>
      <w:customXmlInsRangeStart w:id="29" w:author="Buckmon, Kimberly (OS/ASPR/OEA) (CTR)" w:date="2020-04-03T14:16:00Z"/>
    </w:sdtContent>
  </w:sdt>
  <w:customXmlInsRangeEnd w:id="29"/>
  <w:p w14:paraId="6D9D4A11" w14:textId="44837936" w:rsidR="005E3022" w:rsidRPr="005D33BA" w:rsidRDefault="005E3022" w:rsidP="005D33BA">
    <w:pPr>
      <w:pStyle w:val="NoSpacing"/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D03F" w14:textId="313FBF7A" w:rsidR="00DF541F" w:rsidRDefault="004E11E5">
    <w:pPr>
      <w:pStyle w:val="Footer"/>
      <w:pBdr>
        <w:top w:val="single" w:sz="4" w:space="1" w:color="D9D9D9" w:themeColor="background1" w:themeShade="D9"/>
      </w:pBdr>
      <w:jc w:val="right"/>
      <w:rPr>
        <w:ins w:id="30" w:author="Buckmon, Kimberly (OS/ASPR/OEA) (CTR)" w:date="2020-04-03T14:04:00Z"/>
      </w:rPr>
    </w:pPr>
    <w:ins w:id="31" w:author="Buckmon, Kimberly (OS/ASPR/OEA) (CTR)" w:date="2020-04-03T14:13:00Z">
      <w:r w:rsidRPr="004E11E5">
        <w:rPr>
          <w:i/>
          <w:sz w:val="18"/>
          <w:szCs w:val="18"/>
          <w:rPrChange w:author="Buckmon, Kimberly (OS/ASPR/OEA) (CTR)" w:date="2020-04-03T14:14:00Z" w:id="32">
            <w:rPr/>
          </w:rPrChange>
        </w:rPr>
        <w:t>Confidential and Proprietary</w:t>
      </w:r>
      <w:r>
        <w:tab/>
      </w:r>
      <w:r>
        <w:tab/>
      </w:r>
    </w:ins>
  </w:p>
  <w:p w14:paraId="2D9A17A4" w14:textId="77777777" w:rsidR="00000000" w:rsidRDefault="000F1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0486" w14:textId="77777777" w:rsidR="000F10D0" w:rsidRDefault="000F10D0" w:rsidP="00917A23">
      <w:pPr>
        <w:spacing w:after="0"/>
      </w:pPr>
      <w:r>
        <w:separator/>
      </w:r>
    </w:p>
  </w:footnote>
  <w:footnote w:type="continuationSeparator" w:id="0">
    <w:p w14:paraId="06A88689" w14:textId="77777777" w:rsidR="000F10D0" w:rsidRDefault="000F10D0" w:rsidP="00917A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C4AA" w14:textId="223D3516" w:rsidR="004E11E5" w:rsidRDefault="00EA3D89" w:rsidP="004E11E5">
    <w:pPr>
      <w:pStyle w:val="NormalWeb"/>
      <w:spacing w:before="0" w:beforeAutospacing="0" w:after="0" w:afterAutospacing="0"/>
      <w:jc w:val="right"/>
      <w:rPr>
        <w:ins w:id="2" w:author="Buckmon, Kimberly (OS/ASPR/OEA) (CTR)" w:date="2020-04-03T14:18:00Z"/>
        <w:rFonts w:ascii="Arial" w:hAnsi="Arial" w:cs="Arial"/>
        <w:sz w:val="22"/>
        <w:szCs w:val="22"/>
      </w:rPr>
      <w:pPrChange w:id="3" w:author="Buckmon, Kimberly (OS/ASPR/OEA) (CTR)" w:date="2020-04-03T14:18:00Z">
        <w:pPr>
          <w:pStyle w:val="NormalWeb"/>
          <w:spacing w:before="0" w:beforeAutospacing="0" w:after="0" w:afterAutospacing="0"/>
        </w:pPr>
      </w:pPrChange>
    </w:pPr>
    <w:del w:id="4" w:author="Buckmon, Kimberly (OS/ASPR/OEA) (CTR)" w:date="2020-04-03T14:18:00Z">
      <w:r w:rsidDel="004E11E5">
        <w:rPr>
          <w:b/>
          <w:bCs/>
        </w:rPr>
        <w:tab/>
      </w:r>
    </w:del>
    <w:ins w:id="5" w:author="Buckmon, Kimberly (OS/ASPR/OEA) (CTR)" w:date="2020-04-03T14:18:00Z">
      <w:r w:rsidR="004E11E5">
        <w:rPr>
          <w:rFonts w:ascii="Arial" w:hAnsi="Arial" w:cs="Arial"/>
          <w:color w:val="595959"/>
          <w:sz w:val="18"/>
          <w:szCs w:val="18"/>
        </w:rPr>
        <w:t>Insert Company/Organization Name Here</w:t>
      </w:r>
    </w:ins>
  </w:p>
  <w:p w14:paraId="1AF8A772" w14:textId="77777777" w:rsidR="004E11E5" w:rsidRDefault="004E11E5" w:rsidP="004E11E5">
    <w:pPr>
      <w:pStyle w:val="NormalWeb"/>
      <w:spacing w:before="0" w:beforeAutospacing="0" w:after="0" w:afterAutospacing="0"/>
      <w:jc w:val="right"/>
      <w:rPr>
        <w:ins w:id="6" w:author="Buckmon, Kimberly (OS/ASPR/OEA) (CTR)" w:date="2020-04-03T14:18:00Z"/>
        <w:rFonts w:ascii="Arial" w:hAnsi="Arial" w:cs="Arial"/>
        <w:sz w:val="22"/>
        <w:szCs w:val="22"/>
      </w:rPr>
      <w:pPrChange w:id="7" w:author="Buckmon, Kimberly (OS/ASPR/OEA) (CTR)" w:date="2020-04-03T14:18:00Z">
        <w:pPr>
          <w:pStyle w:val="NormalWeb"/>
          <w:spacing w:before="0" w:beforeAutospacing="0" w:after="0" w:afterAutospacing="0"/>
        </w:pPr>
      </w:pPrChange>
    </w:pPr>
    <w:ins w:id="8" w:author="Buckmon, Kimberly (OS/ASPR/OEA) (CTR)" w:date="2020-04-03T14:18:00Z">
      <w:r>
        <w:rPr>
          <w:rFonts w:ascii="Arial" w:hAnsi="Arial" w:cs="Arial"/>
          <w:color w:val="595959"/>
          <w:sz w:val="18"/>
          <w:szCs w:val="18"/>
        </w:rPr>
        <w:t>Insert White Paper Title Here</w:t>
      </w:r>
    </w:ins>
  </w:p>
  <w:p w14:paraId="503C734A" w14:textId="77777777" w:rsidR="004E11E5" w:rsidRDefault="004E11E5" w:rsidP="004E11E5">
    <w:pPr>
      <w:pStyle w:val="NormalWeb"/>
      <w:spacing w:before="0" w:beforeAutospacing="0" w:after="160" w:afterAutospacing="0"/>
      <w:jc w:val="right"/>
      <w:rPr>
        <w:ins w:id="9" w:author="Buckmon, Kimberly (OS/ASPR/OEA) (CTR)" w:date="2020-04-03T14:18:00Z"/>
        <w:rFonts w:ascii="Arial" w:hAnsi="Arial" w:cs="Arial"/>
        <w:sz w:val="22"/>
        <w:szCs w:val="22"/>
      </w:rPr>
      <w:pPrChange w:id="10" w:author="Buckmon, Kimberly (OS/ASPR/OEA) (CTR)" w:date="2020-04-03T14:18:00Z">
        <w:pPr>
          <w:pStyle w:val="NormalWeb"/>
          <w:spacing w:before="0" w:beforeAutospacing="0" w:after="160" w:afterAutospacing="0"/>
        </w:pPr>
      </w:pPrChange>
    </w:pPr>
    <w:ins w:id="11" w:author="Buckmon, Kimberly (OS/ASPR/OEA) (CTR)" w:date="2020-04-03T14:18:00Z">
      <w:r>
        <w:rPr>
          <w:rFonts w:ascii="Arial" w:hAnsi="Arial" w:cs="Arial"/>
          <w:color w:val="595959"/>
          <w:sz w:val="18"/>
          <w:szCs w:val="18"/>
        </w:rPr>
        <w:t>Insert Area of Interest Here</w:t>
      </w:r>
    </w:ins>
  </w:p>
  <w:p w14:paraId="7E6FF71A" w14:textId="11F27816" w:rsidR="00EA3D89" w:rsidDel="00EF4C7B" w:rsidRDefault="00EA3D89" w:rsidP="00EF4C7B">
    <w:pPr>
      <w:spacing w:after="0"/>
      <w:jc w:val="right"/>
      <w:rPr>
        <w:moveFrom w:id="12" w:author="Buckmon, Kimberly (OS/ASPR/OEA) (CTR)" w:date="2020-04-03T13:59:00Z"/>
        <w:color w:val="595959" w:themeColor="text1" w:themeTint="A6"/>
        <w:sz w:val="18"/>
        <w:szCs w:val="18"/>
      </w:rPr>
      <w:pPrChange w:id="13" w:author="Buckmon, Kimberly (OS/ASPR/OEA) (CTR)" w:date="2020-04-03T13:59:00Z">
        <w:pPr>
          <w:spacing w:after="0"/>
          <w:jc w:val="right"/>
        </w:pPr>
      </w:pPrChange>
    </w:pPr>
    <w:r>
      <w:rPr>
        <w:b/>
        <w:bCs/>
      </w:rPr>
      <w:tab/>
    </w:r>
    <w:moveFromRangeStart w:id="14" w:author="Buckmon, Kimberly (OS/ASPR/OEA) (CTR)" w:date="2020-04-03T13:59:00Z" w:name="move36814799"/>
    <w:moveFrom w:id="15" w:author="Buckmon, Kimberly (OS/ASPR/OEA) (CTR)" w:date="2020-04-03T13:59:00Z">
      <w:r w:rsidDel="00EF4C7B">
        <w:rPr>
          <w:color w:val="595959" w:themeColor="text1" w:themeTint="A6"/>
          <w:sz w:val="18"/>
          <w:szCs w:val="18"/>
        </w:rPr>
        <w:t>Insert Company</w:t>
      </w:r>
      <w:r w:rsidR="00976BE7" w:rsidDel="00EF4C7B">
        <w:rPr>
          <w:color w:val="595959" w:themeColor="text1" w:themeTint="A6"/>
          <w:sz w:val="18"/>
          <w:szCs w:val="18"/>
        </w:rPr>
        <w:t>/Organization</w:t>
      </w:r>
      <w:r w:rsidDel="00EF4C7B">
        <w:rPr>
          <w:color w:val="595959" w:themeColor="text1" w:themeTint="A6"/>
          <w:sz w:val="18"/>
          <w:szCs w:val="18"/>
        </w:rPr>
        <w:t xml:space="preserve"> Name Here</w:t>
      </w:r>
    </w:moveFrom>
  </w:p>
  <w:p w14:paraId="71835E4D" w14:textId="3C3E8899" w:rsidR="00976BE7" w:rsidDel="00EF4C7B" w:rsidRDefault="00976BE7" w:rsidP="00EF4C7B">
    <w:pPr>
      <w:spacing w:after="0"/>
      <w:jc w:val="right"/>
      <w:rPr>
        <w:moveFrom w:id="16" w:author="Buckmon, Kimberly (OS/ASPR/OEA) (CTR)" w:date="2020-04-03T13:59:00Z"/>
        <w:color w:val="595959" w:themeColor="text1" w:themeTint="A6"/>
        <w:sz w:val="18"/>
        <w:szCs w:val="18"/>
      </w:rPr>
      <w:pPrChange w:id="17" w:author="Buckmon, Kimberly (OS/ASPR/OEA) (CTR)" w:date="2020-04-03T13:59:00Z">
        <w:pPr>
          <w:spacing w:after="0"/>
          <w:jc w:val="right"/>
        </w:pPr>
      </w:pPrChange>
    </w:pPr>
    <w:moveFrom w:id="18" w:author="Buckmon, Kimberly (OS/ASPR/OEA) (CTR)" w:date="2020-04-03T13:59:00Z">
      <w:r w:rsidDel="00EF4C7B">
        <w:rPr>
          <w:color w:val="595959" w:themeColor="text1" w:themeTint="A6"/>
          <w:sz w:val="18"/>
          <w:szCs w:val="18"/>
        </w:rPr>
        <w:t>Insert White</w:t>
      </w:r>
      <w:r w:rsidR="009D540A" w:rsidDel="00EF4C7B">
        <w:rPr>
          <w:color w:val="595959" w:themeColor="text1" w:themeTint="A6"/>
          <w:sz w:val="18"/>
          <w:szCs w:val="18"/>
        </w:rPr>
        <w:t xml:space="preserve"> P</w:t>
      </w:r>
      <w:r w:rsidDel="00EF4C7B">
        <w:rPr>
          <w:color w:val="595959" w:themeColor="text1" w:themeTint="A6"/>
          <w:sz w:val="18"/>
          <w:szCs w:val="18"/>
        </w:rPr>
        <w:t>aper Title Here</w:t>
      </w:r>
    </w:moveFrom>
  </w:p>
  <w:p w14:paraId="29F278FB" w14:textId="33DCAE4A" w:rsidR="00874A9F" w:rsidRDefault="00976BE7" w:rsidP="00EF4C7B">
    <w:pPr>
      <w:spacing w:after="0"/>
      <w:jc w:val="right"/>
      <w:pPrChange w:id="19" w:author="Buckmon, Kimberly (OS/ASPR/OEA) (CTR)" w:date="2020-04-03T13:59:00Z">
        <w:pPr>
          <w:jc w:val="right"/>
        </w:pPr>
      </w:pPrChange>
    </w:pPr>
    <w:moveFrom w:id="20" w:author="Buckmon, Kimberly (OS/ASPR/OEA) (CTR)" w:date="2020-04-03T13:59:00Z">
      <w:r w:rsidDel="00EF4C7B">
        <w:rPr>
          <w:color w:val="595959" w:themeColor="text1" w:themeTint="A6"/>
          <w:sz w:val="18"/>
          <w:szCs w:val="18"/>
        </w:rPr>
        <w:t>Insert</w:t>
      </w:r>
      <w:r w:rsidR="00257F39" w:rsidDel="00EF4C7B">
        <w:rPr>
          <w:color w:val="595959" w:themeColor="text1" w:themeTint="A6"/>
          <w:sz w:val="18"/>
          <w:szCs w:val="18"/>
        </w:rPr>
        <w:t xml:space="preserve"> Area of Interest Here</w:t>
      </w:r>
    </w:moveFrom>
    <w:moveFromRange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9F58" w14:textId="77777777" w:rsidR="00EF4C7B" w:rsidRDefault="00EF4C7B" w:rsidP="00EF4C7B">
    <w:pPr>
      <w:spacing w:after="0"/>
      <w:jc w:val="right"/>
      <w:rPr>
        <w:moveTo w:id="119" w:author="Buckmon, Kimberly (OS/ASPR/OEA) (CTR)" w:date="2020-04-03T13:59:00Z"/>
        <w:color w:val="595959" w:themeColor="text1" w:themeTint="A6"/>
        <w:sz w:val="18"/>
        <w:szCs w:val="18"/>
      </w:rPr>
    </w:pPr>
    <w:moveToRangeStart w:id="120" w:author="Buckmon, Kimberly (OS/ASPR/OEA) (CTR)" w:date="2020-04-03T13:59:00Z" w:name="move36814799"/>
    <w:moveTo w:id="121" w:author="Buckmon, Kimberly (OS/ASPR/OEA) (CTR)" w:date="2020-04-03T13:59:00Z">
      <w:r>
        <w:rPr>
          <w:color w:val="595959" w:themeColor="text1" w:themeTint="A6"/>
          <w:sz w:val="18"/>
          <w:szCs w:val="18"/>
        </w:rPr>
        <w:t>Insert Company/Organization Name Here</w:t>
      </w:r>
    </w:moveTo>
  </w:p>
  <w:p w14:paraId="4ADEDA98" w14:textId="77777777" w:rsidR="00EF4C7B" w:rsidRDefault="00EF4C7B" w:rsidP="00EF4C7B">
    <w:pPr>
      <w:spacing w:after="0"/>
      <w:jc w:val="right"/>
      <w:rPr>
        <w:moveTo w:id="122" w:author="Buckmon, Kimberly (OS/ASPR/OEA) (CTR)" w:date="2020-04-03T13:59:00Z"/>
        <w:color w:val="595959" w:themeColor="text1" w:themeTint="A6"/>
        <w:sz w:val="18"/>
        <w:szCs w:val="18"/>
      </w:rPr>
    </w:pPr>
    <w:moveTo w:id="123" w:author="Buckmon, Kimberly (OS/ASPR/OEA) (CTR)" w:date="2020-04-03T13:59:00Z">
      <w:r>
        <w:rPr>
          <w:color w:val="595959" w:themeColor="text1" w:themeTint="A6"/>
          <w:sz w:val="18"/>
          <w:szCs w:val="18"/>
        </w:rPr>
        <w:t>Insert White Paper Title Here</w:t>
      </w:r>
    </w:moveTo>
  </w:p>
  <w:p w14:paraId="6274DB26" w14:textId="77777777" w:rsidR="00EF4C7B" w:rsidRDefault="00EF4C7B" w:rsidP="00EF4C7B">
    <w:pPr>
      <w:jc w:val="right"/>
      <w:rPr>
        <w:moveTo w:id="124" w:author="Buckmon, Kimberly (OS/ASPR/OEA) (CTR)" w:date="2020-04-03T13:59:00Z"/>
      </w:rPr>
    </w:pPr>
    <w:moveTo w:id="125" w:author="Buckmon, Kimberly (OS/ASPR/OEA) (CTR)" w:date="2020-04-03T13:59:00Z">
      <w:r>
        <w:rPr>
          <w:color w:val="595959" w:themeColor="text1" w:themeTint="A6"/>
          <w:sz w:val="18"/>
          <w:szCs w:val="18"/>
        </w:rPr>
        <w:t>Insert Area of Interest Here</w:t>
      </w:r>
    </w:moveTo>
  </w:p>
  <w:moveToRangeEnd w:id="120"/>
  <w:p w14:paraId="3C5235CC" w14:textId="341722FA" w:rsidR="007853B8" w:rsidRPr="004A13A1" w:rsidRDefault="007853B8" w:rsidP="004A13A1">
    <w:pPr>
      <w:jc w:val="right"/>
      <w:rPr>
        <w:color w:val="595959" w:themeColor="text1" w:themeTint="A6"/>
        <w:sz w:val="18"/>
        <w:szCs w:val="18"/>
      </w:rPr>
    </w:pPr>
    <w:del w:id="126" w:author="Buckmon, Kimberly (OS/ASPR/OEA) (CTR)" w:date="2020-04-03T13:59:00Z">
      <w:r w:rsidDel="00EF4C7B">
        <w:rPr>
          <w:color w:val="595959" w:themeColor="text1" w:themeTint="A6"/>
          <w:sz w:val="18"/>
          <w:szCs w:val="18"/>
        </w:rPr>
        <w:delText>Insert Company Name Here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ECD2B" w14:textId="77777777" w:rsidR="00EF4C7B" w:rsidRDefault="00EF4C7B" w:rsidP="005D33BA">
    <w:pPr>
      <w:spacing w:after="0"/>
      <w:jc w:val="right"/>
      <w:rPr>
        <w:color w:val="595959" w:themeColor="text1" w:themeTint="A6"/>
        <w:sz w:val="18"/>
        <w:szCs w:val="18"/>
      </w:rPr>
    </w:pPr>
    <w:r>
      <w:rPr>
        <w:b/>
        <w:bCs/>
      </w:rPr>
      <w:tab/>
    </w:r>
    <w:r>
      <w:rPr>
        <w:b/>
        <w:bCs/>
      </w:rPr>
      <w:tab/>
    </w:r>
    <w:r>
      <w:rPr>
        <w:color w:val="595959" w:themeColor="text1" w:themeTint="A6"/>
        <w:sz w:val="18"/>
        <w:szCs w:val="18"/>
      </w:rPr>
      <w:t>Insert Company/Organization Name Here</w:t>
    </w:r>
  </w:p>
  <w:p w14:paraId="6941C296" w14:textId="77777777" w:rsidR="00EF4C7B" w:rsidRDefault="00EF4C7B" w:rsidP="005D33BA">
    <w:pPr>
      <w:spacing w:after="0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Insert White Paper Title Here</w:t>
    </w:r>
  </w:p>
  <w:p w14:paraId="1AD2D7C6" w14:textId="77777777" w:rsidR="00EF4C7B" w:rsidRDefault="00EF4C7B" w:rsidP="005D33BA">
    <w:pPr>
      <w:jc w:val="right"/>
    </w:pPr>
    <w:r>
      <w:rPr>
        <w:color w:val="595959" w:themeColor="text1" w:themeTint="A6"/>
        <w:sz w:val="18"/>
        <w:szCs w:val="18"/>
      </w:rPr>
      <w:t>Insert Area of Interest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37"/>
    <w:multiLevelType w:val="hybridMultilevel"/>
    <w:tmpl w:val="9EB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67F"/>
    <w:multiLevelType w:val="hybridMultilevel"/>
    <w:tmpl w:val="23D0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11C0"/>
    <w:multiLevelType w:val="hybridMultilevel"/>
    <w:tmpl w:val="651E9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B6A"/>
    <w:multiLevelType w:val="hybridMultilevel"/>
    <w:tmpl w:val="EB4C6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67F66"/>
    <w:multiLevelType w:val="hybridMultilevel"/>
    <w:tmpl w:val="9D1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0DEE"/>
    <w:multiLevelType w:val="hybridMultilevel"/>
    <w:tmpl w:val="434642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3EE3A5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A68"/>
    <w:multiLevelType w:val="hybridMultilevel"/>
    <w:tmpl w:val="DB5E68AA"/>
    <w:lvl w:ilvl="0" w:tplc="DC7C2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0466D"/>
    <w:multiLevelType w:val="hybridMultilevel"/>
    <w:tmpl w:val="434642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3EE3A5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AE6"/>
    <w:multiLevelType w:val="hybridMultilevel"/>
    <w:tmpl w:val="B446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819"/>
    <w:multiLevelType w:val="hybridMultilevel"/>
    <w:tmpl w:val="93B622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3EE3A5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2D4B"/>
    <w:multiLevelType w:val="hybridMultilevel"/>
    <w:tmpl w:val="AE6A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048D"/>
    <w:multiLevelType w:val="hybridMultilevel"/>
    <w:tmpl w:val="33F6C914"/>
    <w:lvl w:ilvl="0" w:tplc="E6E44F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7DA9"/>
    <w:multiLevelType w:val="hybridMultilevel"/>
    <w:tmpl w:val="434642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3EE3A5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E29AF"/>
    <w:multiLevelType w:val="hybridMultilevel"/>
    <w:tmpl w:val="CC625FD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ckmon, Kimberly (OS/ASPR/OEA) (CTR)">
    <w15:presenceInfo w15:providerId="AD" w15:userId="S-1-5-21-1747495209-1248221918-2216747781-131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wtLA0NjQyNDAxsbRU0lEKTi0uzszPAykwqgUAlBBd9SwAAAA="/>
  </w:docVars>
  <w:rsids>
    <w:rsidRoot w:val="00380486"/>
    <w:rsid w:val="00006100"/>
    <w:rsid w:val="00007E8B"/>
    <w:rsid w:val="00023551"/>
    <w:rsid w:val="00024A4A"/>
    <w:rsid w:val="000404CD"/>
    <w:rsid w:val="00065FBC"/>
    <w:rsid w:val="000801D5"/>
    <w:rsid w:val="00083BED"/>
    <w:rsid w:val="000B2A44"/>
    <w:rsid w:val="000C6B18"/>
    <w:rsid w:val="000E2E6A"/>
    <w:rsid w:val="000E4CBD"/>
    <w:rsid w:val="000F10D0"/>
    <w:rsid w:val="000F79F5"/>
    <w:rsid w:val="001007F0"/>
    <w:rsid w:val="001038C7"/>
    <w:rsid w:val="00107699"/>
    <w:rsid w:val="00167A53"/>
    <w:rsid w:val="00173D8D"/>
    <w:rsid w:val="00180B82"/>
    <w:rsid w:val="00182AB6"/>
    <w:rsid w:val="00185140"/>
    <w:rsid w:val="001A5E31"/>
    <w:rsid w:val="001F0550"/>
    <w:rsid w:val="001F33D6"/>
    <w:rsid w:val="002243BE"/>
    <w:rsid w:val="002246AA"/>
    <w:rsid w:val="002336CE"/>
    <w:rsid w:val="00245CBE"/>
    <w:rsid w:val="00257F39"/>
    <w:rsid w:val="002627B5"/>
    <w:rsid w:val="00276454"/>
    <w:rsid w:val="00280B4C"/>
    <w:rsid w:val="00296599"/>
    <w:rsid w:val="002A172D"/>
    <w:rsid w:val="002A3F13"/>
    <w:rsid w:val="002B1F95"/>
    <w:rsid w:val="002B23F2"/>
    <w:rsid w:val="002C1169"/>
    <w:rsid w:val="002D6104"/>
    <w:rsid w:val="002E72B4"/>
    <w:rsid w:val="002F6652"/>
    <w:rsid w:val="00310A90"/>
    <w:rsid w:val="00334732"/>
    <w:rsid w:val="00337433"/>
    <w:rsid w:val="00356108"/>
    <w:rsid w:val="00357AC4"/>
    <w:rsid w:val="00357D76"/>
    <w:rsid w:val="00363438"/>
    <w:rsid w:val="00375ED5"/>
    <w:rsid w:val="00380486"/>
    <w:rsid w:val="003927EA"/>
    <w:rsid w:val="003A2F29"/>
    <w:rsid w:val="003C52A9"/>
    <w:rsid w:val="003C7C2D"/>
    <w:rsid w:val="003F2C15"/>
    <w:rsid w:val="003F7B03"/>
    <w:rsid w:val="00400C50"/>
    <w:rsid w:val="0044685E"/>
    <w:rsid w:val="004A13A1"/>
    <w:rsid w:val="004B0DFD"/>
    <w:rsid w:val="004C7DCD"/>
    <w:rsid w:val="004E11E5"/>
    <w:rsid w:val="00500620"/>
    <w:rsid w:val="00505B19"/>
    <w:rsid w:val="005135A7"/>
    <w:rsid w:val="005146A1"/>
    <w:rsid w:val="005220FD"/>
    <w:rsid w:val="00553492"/>
    <w:rsid w:val="00556F1D"/>
    <w:rsid w:val="005652F2"/>
    <w:rsid w:val="005775DF"/>
    <w:rsid w:val="005A1D88"/>
    <w:rsid w:val="005A332C"/>
    <w:rsid w:val="005A6AE9"/>
    <w:rsid w:val="005D33BA"/>
    <w:rsid w:val="005D54EF"/>
    <w:rsid w:val="005D5B43"/>
    <w:rsid w:val="005E0B83"/>
    <w:rsid w:val="005E3022"/>
    <w:rsid w:val="005F77E2"/>
    <w:rsid w:val="00614709"/>
    <w:rsid w:val="00620E09"/>
    <w:rsid w:val="0062183F"/>
    <w:rsid w:val="00624E53"/>
    <w:rsid w:val="0063131D"/>
    <w:rsid w:val="00633568"/>
    <w:rsid w:val="006626BA"/>
    <w:rsid w:val="00662F67"/>
    <w:rsid w:val="0067350C"/>
    <w:rsid w:val="00673F96"/>
    <w:rsid w:val="006A0388"/>
    <w:rsid w:val="006A18B9"/>
    <w:rsid w:val="006C41B5"/>
    <w:rsid w:val="006D67B8"/>
    <w:rsid w:val="006D6A2D"/>
    <w:rsid w:val="00701E58"/>
    <w:rsid w:val="00722BC3"/>
    <w:rsid w:val="00724AD0"/>
    <w:rsid w:val="00777275"/>
    <w:rsid w:val="007853B8"/>
    <w:rsid w:val="0078780A"/>
    <w:rsid w:val="00790AFA"/>
    <w:rsid w:val="00791E07"/>
    <w:rsid w:val="00797964"/>
    <w:rsid w:val="007F2297"/>
    <w:rsid w:val="007F5984"/>
    <w:rsid w:val="0080693A"/>
    <w:rsid w:val="0084041F"/>
    <w:rsid w:val="00846E79"/>
    <w:rsid w:val="00856499"/>
    <w:rsid w:val="0087088F"/>
    <w:rsid w:val="00874A9F"/>
    <w:rsid w:val="008A5911"/>
    <w:rsid w:val="008A5D51"/>
    <w:rsid w:val="008B132C"/>
    <w:rsid w:val="008B4A60"/>
    <w:rsid w:val="008C2F30"/>
    <w:rsid w:val="008E709C"/>
    <w:rsid w:val="008E7320"/>
    <w:rsid w:val="008F35B7"/>
    <w:rsid w:val="008F7D61"/>
    <w:rsid w:val="00917A23"/>
    <w:rsid w:val="00935460"/>
    <w:rsid w:val="00941A16"/>
    <w:rsid w:val="0097232C"/>
    <w:rsid w:val="00975869"/>
    <w:rsid w:val="00976BE7"/>
    <w:rsid w:val="009842C0"/>
    <w:rsid w:val="009844E8"/>
    <w:rsid w:val="00984817"/>
    <w:rsid w:val="00992CD2"/>
    <w:rsid w:val="009A300B"/>
    <w:rsid w:val="009A3B81"/>
    <w:rsid w:val="009B660F"/>
    <w:rsid w:val="009D4E9C"/>
    <w:rsid w:val="009D540A"/>
    <w:rsid w:val="009E14C0"/>
    <w:rsid w:val="009E182C"/>
    <w:rsid w:val="009F2CF2"/>
    <w:rsid w:val="00A165F2"/>
    <w:rsid w:val="00A27E4C"/>
    <w:rsid w:val="00A35E8E"/>
    <w:rsid w:val="00A417EA"/>
    <w:rsid w:val="00A96CEB"/>
    <w:rsid w:val="00AA5CDE"/>
    <w:rsid w:val="00AB0A58"/>
    <w:rsid w:val="00AC3B81"/>
    <w:rsid w:val="00AD6E6C"/>
    <w:rsid w:val="00AE19E3"/>
    <w:rsid w:val="00AF07E6"/>
    <w:rsid w:val="00AF1DB8"/>
    <w:rsid w:val="00B068A2"/>
    <w:rsid w:val="00B10946"/>
    <w:rsid w:val="00B14414"/>
    <w:rsid w:val="00B23628"/>
    <w:rsid w:val="00B23958"/>
    <w:rsid w:val="00B24836"/>
    <w:rsid w:val="00B25884"/>
    <w:rsid w:val="00B36022"/>
    <w:rsid w:val="00B44F04"/>
    <w:rsid w:val="00B62FBC"/>
    <w:rsid w:val="00B67B5F"/>
    <w:rsid w:val="00B77320"/>
    <w:rsid w:val="00B77602"/>
    <w:rsid w:val="00B81DB2"/>
    <w:rsid w:val="00BA6559"/>
    <w:rsid w:val="00BC119B"/>
    <w:rsid w:val="00BC79E1"/>
    <w:rsid w:val="00BD4A1D"/>
    <w:rsid w:val="00BE723B"/>
    <w:rsid w:val="00BF4B35"/>
    <w:rsid w:val="00C025BB"/>
    <w:rsid w:val="00C1352B"/>
    <w:rsid w:val="00C15169"/>
    <w:rsid w:val="00C20A47"/>
    <w:rsid w:val="00C54C49"/>
    <w:rsid w:val="00C555E3"/>
    <w:rsid w:val="00C57331"/>
    <w:rsid w:val="00C875E3"/>
    <w:rsid w:val="00CA12B8"/>
    <w:rsid w:val="00CA22E8"/>
    <w:rsid w:val="00CA5048"/>
    <w:rsid w:val="00CC38D7"/>
    <w:rsid w:val="00CD00FC"/>
    <w:rsid w:val="00CD08E9"/>
    <w:rsid w:val="00CF01EF"/>
    <w:rsid w:val="00CF47C4"/>
    <w:rsid w:val="00CF700D"/>
    <w:rsid w:val="00D20957"/>
    <w:rsid w:val="00D304CB"/>
    <w:rsid w:val="00D34DE7"/>
    <w:rsid w:val="00D44BA9"/>
    <w:rsid w:val="00D75E33"/>
    <w:rsid w:val="00DE1A45"/>
    <w:rsid w:val="00DF541F"/>
    <w:rsid w:val="00E7061C"/>
    <w:rsid w:val="00EA199E"/>
    <w:rsid w:val="00EA3D89"/>
    <w:rsid w:val="00EB7EFE"/>
    <w:rsid w:val="00EC63BE"/>
    <w:rsid w:val="00ED7F17"/>
    <w:rsid w:val="00EE6B29"/>
    <w:rsid w:val="00EF4C7B"/>
    <w:rsid w:val="00F00C99"/>
    <w:rsid w:val="00F1153A"/>
    <w:rsid w:val="00F12128"/>
    <w:rsid w:val="00F27CEF"/>
    <w:rsid w:val="00F317D9"/>
    <w:rsid w:val="00F345D5"/>
    <w:rsid w:val="00F3660C"/>
    <w:rsid w:val="00F37873"/>
    <w:rsid w:val="00F72377"/>
    <w:rsid w:val="00F80CDE"/>
    <w:rsid w:val="00F93791"/>
    <w:rsid w:val="00F939D3"/>
    <w:rsid w:val="00FA1C15"/>
    <w:rsid w:val="00FA2CA9"/>
    <w:rsid w:val="00FB5D04"/>
    <w:rsid w:val="00FD608C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73603"/>
  <w15:chartTrackingRefBased/>
  <w15:docId w15:val="{C1C2E513-A00D-4F07-B27A-F6B39F709F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6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53A"/>
    <w:pPr>
      <w:keepNext/>
      <w:keepLines/>
      <w:spacing w:before="240" w:after="0"/>
      <w:outlineLvl w:val="0"/>
    </w:pPr>
    <w:rPr>
      <w:rFonts w:eastAsiaTheme="majorEastAsia" w:cstheme="majorBidi"/>
      <w:color w:val="1F4E79" w:themeColor="accent5" w:themeShade="80"/>
      <w:sz w:val="8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D3"/>
    <w:pPr>
      <w:keepNext/>
      <w:keepLines/>
      <w:spacing w:before="40" w:after="240"/>
      <w:outlineLvl w:val="1"/>
      <w:pPrChange w:author="Buckmon, Kimberly (OS/ASPR/OEA) (CTR)" w:date="2020-04-03T14:32:00Z" w:id="0">
        <w:pPr>
          <w:keepNext/>
          <w:keepLines/>
          <w:spacing w:before="40"/>
          <w:outlineLvl w:val="1"/>
        </w:pPr>
      </w:pPrChange>
    </w:pPr>
    <w:rPr>
      <w:rFonts w:eastAsiaTheme="majorEastAsia" w:cstheme="majorBidi"/>
      <w:b/>
      <w:color w:val="062E61"/>
      <w:sz w:val="32"/>
      <w:szCs w:val="26"/>
      <w:rPrChange w:author="Buckmon, Kimberly (OS/ASPR/OEA) (CTR)" w:date="2020-04-03T14:32:00Z" w:id="0">
        <w:rPr>
          <w:rFonts w:ascii="Arial" w:hAnsi="Arial" w:eastAsiaTheme="majorEastAsia" w:cstheme="majorBidi"/>
          <w:b/>
          <w:color w:val="062E61"/>
          <w:sz w:val="32"/>
          <w:szCs w:val="26"/>
          <w:lang w:val="en-US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D3"/>
    <w:pPr>
      <w:keepNext/>
      <w:keepLines/>
      <w:spacing w:before="240" w:after="240"/>
      <w:outlineLvl w:val="2"/>
      <w:pPrChange w:author="Buckmon, Kimberly (OS/ASPR/OEA) (CTR)" w:date="2020-04-03T14:33:00Z" w:id="1">
        <w:pPr>
          <w:keepNext/>
          <w:keepLines/>
          <w:spacing w:before="480" w:after="120"/>
          <w:outlineLvl w:val="2"/>
        </w:pPr>
      </w:pPrChange>
    </w:pPr>
    <w:rPr>
      <w:rFonts w:eastAsiaTheme="majorEastAsia" w:cstheme="majorBidi"/>
      <w:b/>
      <w:color w:val="2F5496" w:themeColor="accent1" w:themeShade="BF"/>
      <w:sz w:val="28"/>
      <w:szCs w:val="24"/>
      <w:rPrChange w:author="Buckmon, Kimberly (OS/ASPR/OEA) (CTR)" w:date="2020-04-03T14:33:00Z" w:id="1">
        <w:rPr>
          <w:rFonts w:ascii="Arial" w:hAnsi="Arial" w:eastAsiaTheme="majorEastAsia" w:cstheme="majorBidi"/>
          <w:b/>
          <w:color w:val="2F5496" w:themeColor="accent1" w:themeShade="BF"/>
          <w:sz w:val="28"/>
          <w:szCs w:val="24"/>
          <w:lang w:val="en-US" w:eastAsia="en-US" w:bidi="ar-SA"/>
        </w:rPr>
      </w:rPrChang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568"/>
    <w:pPr>
      <w:keepNext/>
      <w:keepLines/>
      <w:spacing w:before="480" w:after="120"/>
      <w:outlineLvl w:val="3"/>
    </w:pPr>
    <w:rPr>
      <w:rFonts w:eastAsiaTheme="majorEastAsia" w:cstheme="majorBidi"/>
      <w:i/>
      <w:iCs/>
      <w:color w:val="1F3864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A23"/>
  </w:style>
  <w:style w:type="paragraph" w:styleId="Footer">
    <w:name w:val="footer"/>
    <w:basedOn w:val="Normal"/>
    <w:link w:val="FooterChar"/>
    <w:uiPriority w:val="99"/>
    <w:unhideWhenUsed/>
    <w:rsid w:val="00917A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A23"/>
  </w:style>
  <w:style w:type="paragraph" w:styleId="ListParagraph">
    <w:name w:val="List Paragraph"/>
    <w:basedOn w:val="Normal"/>
    <w:uiPriority w:val="34"/>
    <w:qFormat/>
    <w:rsid w:val="00917A23"/>
    <w:pPr>
      <w:ind w:left="720"/>
      <w:contextualSpacing/>
    </w:pPr>
  </w:style>
  <w:style w:type="character" w:customStyle="1" w:styleId="Tablecaption1">
    <w:name w:val="Table caption|1_"/>
    <w:basedOn w:val="DefaultParagraphFont"/>
    <w:link w:val="Tablecaption10"/>
    <w:rsid w:val="00C1352B"/>
    <w:rPr>
      <w:rFonts w:ascii="Arial" w:hAnsi="Arial" w:eastAsia="Arial" w:cs="Arial"/>
      <w:b/>
      <w:bCs/>
      <w:shd w:val="clear" w:color="auto" w:fill="FFFFFF"/>
    </w:rPr>
  </w:style>
  <w:style w:type="paragraph" w:customStyle="1" w:styleId="Tablecaption10">
    <w:name w:val="Table caption|1"/>
    <w:basedOn w:val="Normal"/>
    <w:link w:val="Tablecaption1"/>
    <w:rsid w:val="00C1352B"/>
    <w:pPr>
      <w:widowControl w:val="0"/>
      <w:shd w:val="clear" w:color="auto" w:fill="FFFFFF"/>
      <w:spacing w:after="0"/>
    </w:pPr>
    <w:rPr>
      <w:rFonts w:eastAsia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556F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3BE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3B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939D3"/>
    <w:rPr>
      <w:rFonts w:ascii="Arial" w:hAnsi="Arial" w:eastAsiaTheme="majorEastAsia" w:cstheme="majorBidi"/>
      <w:b/>
      <w:color w:val="062E6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53A"/>
    <w:rPr>
      <w:rFonts w:ascii="Arial" w:hAnsi="Arial" w:eastAsiaTheme="majorEastAsia" w:cstheme="majorBidi"/>
      <w:color w:val="1F4E79" w:themeColor="accent5" w:themeShade="80"/>
      <w:sz w:val="88"/>
      <w:szCs w:val="32"/>
    </w:rPr>
  </w:style>
  <w:style w:type="paragraph" w:styleId="NoSpacing">
    <w:name w:val="No Spacing"/>
    <w:link w:val="NoSpacingChar"/>
    <w:uiPriority w:val="1"/>
    <w:qFormat/>
    <w:rsid w:val="00F1153A"/>
    <w:pPr>
      <w:spacing w:after="0" w:line="240" w:lineRule="auto"/>
    </w:pPr>
    <w:rPr>
      <w:rFonts w:ascii="Arial" w:hAnsi="Arial"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153A"/>
    <w:rPr>
      <w:rFonts w:ascii="Arial" w:hAnsi="Arial"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939D3"/>
    <w:rPr>
      <w:rFonts w:ascii="Arial" w:hAnsi="Arial" w:eastAsiaTheme="majorEastAsia" w:cstheme="majorBidi"/>
      <w:b/>
      <w:color w:val="2F5496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3568"/>
    <w:rPr>
      <w:rFonts w:ascii="Arial" w:hAnsi="Arial" w:eastAsiaTheme="majorEastAsia" w:cstheme="majorBidi"/>
      <w:i/>
      <w:iCs/>
      <w:color w:val="1F3864" w:themeColor="accent1" w:themeShade="80"/>
      <w:sz w:val="24"/>
    </w:rPr>
  </w:style>
  <w:style w:type="character" w:styleId="PlaceholderText">
    <w:name w:val="Placeholder Text"/>
    <w:basedOn w:val="DefaultParagraphFont"/>
    <w:uiPriority w:val="99"/>
    <w:semiHidden/>
    <w:rsid w:val="00F3660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E11E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Jarrett\Documents\ASPR%20Next%20Whitepaper%20Template%20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705D91BB9443B1A3A65A75713C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98F4-04A4-4E57-B5CD-1428303CA2E5}"/>
      </w:docPartPr>
      <w:docPartBody>
        <w:p w:rsidR="008477D7" w:rsidRDefault="009D0025">
          <w:pPr>
            <w:pStyle w:val="5F705D91BB9443B1A3A65A75713CA7C8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755194518A5421C8F080C5489A2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889C-19E0-422B-827C-A14B013AEFA4}"/>
      </w:docPartPr>
      <w:docPartBody>
        <w:p w:rsidR="008477D7" w:rsidRDefault="009D0025">
          <w:pPr>
            <w:pStyle w:val="3755194518A5421C8F080C5489A2D1E8"/>
          </w:pPr>
          <w:r w:rsidRPr="00791E07">
            <w:rPr>
              <w:rStyle w:val="Heading1Char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25"/>
    <w:rsid w:val="00174398"/>
    <w:rsid w:val="0044570D"/>
    <w:rsid w:val="008477D7"/>
    <w:rsid w:val="008C4B6D"/>
    <w:rsid w:val="009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color w:val="1F3864" w:themeColor="accent5" w:themeShade="80"/>
      <w:sz w:val="8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05D91BB9443B1A3A65A75713CA7C8">
    <w:name w:val="5F705D91BB9443B1A3A65A75713CA7C8"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Theme="majorEastAsia" w:hAnsi="Calibri" w:cstheme="majorBidi"/>
      <w:color w:val="1F3864" w:themeColor="accent5" w:themeShade="80"/>
      <w:sz w:val="88"/>
      <w:szCs w:val="32"/>
    </w:rPr>
  </w:style>
  <w:style w:type="paragraph" w:customStyle="1" w:styleId="3755194518A5421C8F080C5489A2D1E8">
    <w:name w:val="3755194518A5421C8F080C5489A2D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[Insert Company/Organization Name Here]
[Insert Company/Organization Address Here]
[Insert Company/Organization Phone Number Here]
[Insert Company/Organization Email Address Here]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B0E18F3DEE2448C0BF2F15CA7965A" ma:contentTypeVersion="1" ma:contentTypeDescription="Create a new document." ma:contentTypeScope="" ma:versionID="7bd788a2361debb089e333b59752e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6874A-AC0A-4AC6-A39D-3D0DDB12B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172D5-77AE-4B8A-B9E6-876B6CA9C924}"/>
</file>

<file path=customXml/itemProps4.xml><?xml version="1.0" encoding="utf-8"?>
<ds:datastoreItem xmlns:ds="http://schemas.openxmlformats.org/officeDocument/2006/customXml" ds:itemID="{34294D8A-A1C1-427C-9C9C-4D2920AADC2B}"/>
</file>

<file path=customXml/itemProps5.xml><?xml version="1.0" encoding="utf-8"?>
<ds:datastoreItem xmlns:ds="http://schemas.openxmlformats.org/officeDocument/2006/customXml" ds:itemID="{618A04F0-38F4-447E-9368-3783C3A4C772}"/>
</file>

<file path=docProps/app.xml><?xml version="1.0" encoding="utf-8"?>
<Properties xmlns="http://schemas.openxmlformats.org/officeDocument/2006/extended-properties" xmlns:vt="http://schemas.openxmlformats.org/officeDocument/2006/docPropsVTypes">
  <Template>ASPR Next Whitepaper Template v3</Template>
  <TotalTime>0</TotalTime>
  <Pages>10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 Next White Paper Template</vt:lpstr>
    </vt:vector>
  </TitlesOfParts>
  <Company>[Insert ASPR Next Area of Interest (AOI) Here]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 Next White Paper Template</dc:title>
  <dc:subject/>
  <dc:creator>Insert Primary Point of Contact Name Here:</dc:creator>
  <cp:keywords/>
  <dc:description/>
  <cp:lastModifiedBy>Buckmon, Kimberly (OS/ASPR/OEA) (CTR)</cp:lastModifiedBy>
  <cp:revision>2</cp:revision>
  <dcterms:created xsi:type="dcterms:W3CDTF">2020-04-03T18:51:00Z</dcterms:created>
  <dcterms:modified xsi:type="dcterms:W3CDTF">2020-04-03T18:51:00Z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0x010100E59B0E18F3DEE2448C0BF2F15CA7965A</vt:lpwstr>
  </property>
</Properties>
</file>